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984A" w14:textId="77777777" w:rsidR="00B0567A" w:rsidRDefault="00993745" w:rsidP="003201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68E123E" wp14:editId="435ED8FF">
            <wp:extent cx="2228850" cy="752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476" cy="7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A71CCF" w14:textId="77777777" w:rsidR="00D65910" w:rsidRDefault="00993745" w:rsidP="007D15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45F">
        <w:rPr>
          <w:rFonts w:ascii="Times New Roman" w:hAnsi="Times New Roman" w:cs="Times New Roman"/>
          <w:b/>
          <w:sz w:val="24"/>
          <w:szCs w:val="24"/>
        </w:rPr>
        <w:t>Анкета</w:t>
      </w:r>
      <w:r w:rsidR="006B7287">
        <w:rPr>
          <w:rFonts w:ascii="Times New Roman" w:hAnsi="Times New Roman" w:cs="Times New Roman"/>
          <w:b/>
          <w:sz w:val="24"/>
          <w:szCs w:val="24"/>
        </w:rPr>
        <w:t xml:space="preserve"> члена СРО «</w:t>
      </w:r>
      <w:r w:rsidR="00062461">
        <w:rPr>
          <w:rFonts w:ascii="Times New Roman" w:hAnsi="Times New Roman" w:cs="Times New Roman"/>
          <w:b/>
          <w:sz w:val="24"/>
          <w:szCs w:val="24"/>
        </w:rPr>
        <w:t xml:space="preserve">Кадастровые инженеры юга» </w:t>
      </w:r>
    </w:p>
    <w:p w14:paraId="42090771" w14:textId="1E3F12EA" w:rsidR="00993745" w:rsidRDefault="00062461" w:rsidP="007D15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проходящего плановую проверку</w:t>
      </w:r>
    </w:p>
    <w:p w14:paraId="6F6F5682" w14:textId="61049D8D" w:rsidR="00645613" w:rsidRDefault="00B45F17" w:rsidP="003201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56BEFA" w14:textId="77777777" w:rsidR="00DA55BE" w:rsidRDefault="00C76A77" w:rsidP="007D1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</w:t>
      </w:r>
      <w:r w:rsidR="0099351B">
        <w:rPr>
          <w:rFonts w:ascii="Times New Roman" w:hAnsi="Times New Roman" w:cs="Times New Roman"/>
          <w:sz w:val="24"/>
          <w:szCs w:val="24"/>
        </w:rPr>
        <w:t xml:space="preserve"> подтверждаю, что на дату__</w:t>
      </w:r>
      <w:proofErr w:type="gramStart"/>
      <w:r w:rsidR="0099351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._</w:t>
      </w:r>
      <w:proofErr w:type="gramEnd"/>
      <w:r>
        <w:rPr>
          <w:rFonts w:ascii="Times New Roman" w:hAnsi="Times New Roman" w:cs="Times New Roman"/>
          <w:sz w:val="24"/>
          <w:szCs w:val="24"/>
        </w:rPr>
        <w:t>__.20__</w:t>
      </w:r>
      <w:r w:rsidR="0099351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B0567A">
        <w:rPr>
          <w:rFonts w:ascii="Times New Roman" w:hAnsi="Times New Roman" w:cs="Times New Roman"/>
          <w:sz w:val="24"/>
          <w:szCs w:val="24"/>
        </w:rPr>
        <w:t>,</w:t>
      </w:r>
    </w:p>
    <w:p w14:paraId="23E93924" w14:textId="77777777" w:rsidR="00C76A77" w:rsidRPr="00B0567A" w:rsidRDefault="00B0567A" w:rsidP="007D1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 xml:space="preserve">сведения, содержащие в настоящей анкете, </w:t>
      </w:r>
      <w:r>
        <w:rPr>
          <w:rFonts w:ascii="Times New Roman" w:hAnsi="Times New Roman" w:cs="Times New Roman"/>
          <w:sz w:val="24"/>
          <w:szCs w:val="24"/>
        </w:rPr>
        <w:t>являются верными и точными.</w:t>
      </w:r>
    </w:p>
    <w:p w14:paraId="4541D605" w14:textId="3D3665AB" w:rsidR="00C76A77" w:rsidRDefault="00C76A77" w:rsidP="007D1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</w:t>
      </w:r>
      <w:r w:rsidR="00242876" w:rsidRPr="00242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Имя____________________</w:t>
      </w:r>
      <w:r w:rsidR="00242876" w:rsidRPr="00242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Отчество______</w:t>
      </w:r>
      <w:r w:rsidR="00072C4E" w:rsidRPr="002428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9BC63A6" w14:textId="008F8DC9" w:rsidR="00B9345C" w:rsidRPr="00B9345C" w:rsidRDefault="00B9345C" w:rsidP="007D1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072C4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934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сли изменяли фамилию, имя или отчество, то </w:t>
      </w:r>
      <w:r w:rsidR="00567462"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 их, а также когда,</w:t>
      </w:r>
      <w:r w:rsidRPr="00B934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какой причине изменяли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ins w:id="0" w:author="Igor Shevchenko" w:date="2022-10-12T19:01:00Z">
        <w:r w:rsidR="00072C4E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</w:ins>
      <w:r w:rsidRPr="00B9345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</w:t>
      </w:r>
      <w:r w:rsidR="00242876" w:rsidRPr="0024287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</w:t>
      </w:r>
      <w:r w:rsidRPr="00B9345C"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</w:p>
    <w:p w14:paraId="1B478503" w14:textId="77777777" w:rsidR="00C76A77" w:rsidRDefault="00C76A77" w:rsidP="007D1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</w:t>
      </w:r>
      <w:r w:rsidR="00416CF8">
        <w:rPr>
          <w:rFonts w:ascii="Times New Roman" w:hAnsi="Times New Roman" w:cs="Times New Roman"/>
          <w:sz w:val="24"/>
          <w:szCs w:val="24"/>
        </w:rPr>
        <w:t>_____</w:t>
      </w:r>
      <w:r w:rsidR="006C3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Гражданство_______________</w:t>
      </w:r>
    </w:p>
    <w:p w14:paraId="21C6964A" w14:textId="77777777" w:rsidR="00B9345C" w:rsidRDefault="00B9345C" w:rsidP="007D1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</w:t>
      </w:r>
      <w:r w:rsidR="00D65910">
        <w:rPr>
          <w:rFonts w:ascii="Times New Roman" w:hAnsi="Times New Roman" w:cs="Times New Roman"/>
          <w:sz w:val="24"/>
          <w:szCs w:val="24"/>
        </w:rPr>
        <w:t>она____________________________</w:t>
      </w:r>
      <w:r w:rsidR="00416CF8">
        <w:rPr>
          <w:rFonts w:ascii="Times New Roman" w:hAnsi="Times New Roman" w:cs="Times New Roman"/>
          <w:sz w:val="24"/>
          <w:szCs w:val="24"/>
        </w:rPr>
        <w:t>_____</w:t>
      </w:r>
    </w:p>
    <w:p w14:paraId="5A805253" w14:textId="71A9FA76" w:rsidR="00B9345C" w:rsidRPr="00B9345C" w:rsidRDefault="00B9345C" w:rsidP="007D1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345C">
        <w:rPr>
          <w:rFonts w:ascii="Times New Roman" w:hAnsi="Times New Roman" w:cs="Times New Roman"/>
          <w:sz w:val="24"/>
          <w:szCs w:val="24"/>
        </w:rPr>
        <w:t>-</w:t>
      </w:r>
      <w:r w:rsidR="00072C4E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ail</w:t>
      </w:r>
      <w:r w:rsidRPr="00B9345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65910">
        <w:rPr>
          <w:rFonts w:ascii="Times New Roman" w:hAnsi="Times New Roman" w:cs="Times New Roman"/>
          <w:sz w:val="24"/>
          <w:szCs w:val="24"/>
        </w:rPr>
        <w:t>_</w:t>
      </w:r>
      <w:r w:rsidR="00416CF8">
        <w:rPr>
          <w:rFonts w:ascii="Times New Roman" w:hAnsi="Times New Roman" w:cs="Times New Roman"/>
          <w:sz w:val="24"/>
          <w:szCs w:val="24"/>
        </w:rPr>
        <w:t>____</w:t>
      </w:r>
    </w:p>
    <w:p w14:paraId="07E311E6" w14:textId="54E00CA0" w:rsidR="00C76A77" w:rsidRDefault="00C76A77" w:rsidP="007D1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рождения______________________________________________</w:t>
      </w:r>
      <w:r w:rsidR="00072C4E" w:rsidRPr="00072C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72C4E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2D324C91" w14:textId="54762E6E" w:rsidR="00C80948" w:rsidRDefault="00C76A77" w:rsidP="007D15D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072C4E">
        <w:rPr>
          <w:rFonts w:ascii="Times New Roman" w:hAnsi="Times New Roman" w:cs="Times New Roman"/>
          <w:sz w:val="24"/>
          <w:szCs w:val="24"/>
        </w:rPr>
        <w:t xml:space="preserve"> </w:t>
      </w:r>
      <w:r w:rsidR="00C80948">
        <w:rPr>
          <w:rFonts w:ascii="Times New Roman" w:hAnsi="Times New Roman" w:cs="Times New Roman"/>
          <w:sz w:val="24"/>
          <w:szCs w:val="24"/>
        </w:rPr>
        <w:t>(место </w:t>
      </w:r>
      <w:r>
        <w:rPr>
          <w:rFonts w:ascii="Times New Roman" w:hAnsi="Times New Roman" w:cs="Times New Roman"/>
          <w:sz w:val="24"/>
          <w:szCs w:val="24"/>
        </w:rPr>
        <w:t>жительства):</w:t>
      </w:r>
      <w:r w:rsidR="00C80948">
        <w:rPr>
          <w:rFonts w:ascii="Times New Roman" w:hAnsi="Times New Roman" w:cs="Times New Roman"/>
          <w:sz w:val="24"/>
          <w:szCs w:val="24"/>
        </w:rPr>
        <w:t xml:space="preserve"> индекс</w:t>
      </w:r>
      <w:ins w:id="1" w:author="Igor Shevchenko" w:date="2022-10-12T19:01:00Z">
        <w:r w:rsidR="00072C4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C80948">
        <w:rPr>
          <w:rFonts w:ascii="Times New Roman" w:hAnsi="Times New Roman" w:cs="Times New Roman"/>
          <w:sz w:val="24"/>
          <w:szCs w:val="24"/>
        </w:rPr>
        <w:t>_________________</w:t>
      </w:r>
      <w:r w:rsidR="00072C4E">
        <w:rPr>
          <w:rFonts w:ascii="Times New Roman" w:hAnsi="Times New Roman" w:cs="Times New Roman"/>
          <w:sz w:val="24"/>
          <w:szCs w:val="24"/>
        </w:rPr>
        <w:t xml:space="preserve"> </w:t>
      </w:r>
      <w:r w:rsidR="00C80948">
        <w:rPr>
          <w:rFonts w:ascii="Times New Roman" w:hAnsi="Times New Roman" w:cs="Times New Roman"/>
          <w:sz w:val="24"/>
          <w:szCs w:val="24"/>
        </w:rPr>
        <w:t>субъект________________________</w:t>
      </w:r>
    </w:p>
    <w:p w14:paraId="7DB0305D" w14:textId="442DBB9D" w:rsidR="00416CF8" w:rsidRDefault="00463DF8" w:rsidP="007D15D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80948">
        <w:rPr>
          <w:rFonts w:ascii="Times New Roman" w:hAnsi="Times New Roman" w:cs="Times New Roman"/>
          <w:sz w:val="24"/>
          <w:szCs w:val="24"/>
        </w:rPr>
        <w:t>аселенный пункт______________________</w:t>
      </w:r>
      <w:r w:rsidR="00416CF8">
        <w:rPr>
          <w:rFonts w:ascii="Times New Roman" w:hAnsi="Times New Roman" w:cs="Times New Roman"/>
          <w:sz w:val="24"/>
          <w:szCs w:val="24"/>
        </w:rPr>
        <w:t>_________</w:t>
      </w:r>
      <w:r w:rsidR="00072C4E">
        <w:rPr>
          <w:rFonts w:ascii="Times New Roman" w:hAnsi="Times New Roman" w:cs="Times New Roman"/>
          <w:sz w:val="24"/>
          <w:szCs w:val="24"/>
        </w:rPr>
        <w:t xml:space="preserve"> </w:t>
      </w:r>
      <w:r w:rsidR="00C80948">
        <w:rPr>
          <w:rFonts w:ascii="Times New Roman" w:hAnsi="Times New Roman" w:cs="Times New Roman"/>
          <w:sz w:val="24"/>
          <w:szCs w:val="24"/>
        </w:rPr>
        <w:t>улица</w:t>
      </w:r>
      <w:r w:rsidR="00072C4E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C80948">
        <w:rPr>
          <w:rFonts w:ascii="Times New Roman" w:hAnsi="Times New Roman" w:cs="Times New Roman"/>
          <w:sz w:val="24"/>
          <w:szCs w:val="24"/>
        </w:rPr>
        <w:t>дом______</w:t>
      </w:r>
      <w:r w:rsidR="00416CF8">
        <w:rPr>
          <w:rFonts w:ascii="Times New Roman" w:hAnsi="Times New Roman" w:cs="Times New Roman"/>
          <w:sz w:val="24"/>
          <w:szCs w:val="24"/>
        </w:rPr>
        <w:t>_</w:t>
      </w:r>
    </w:p>
    <w:p w14:paraId="6B3C49E2" w14:textId="16D4F782" w:rsidR="00C76A77" w:rsidRDefault="00C80948" w:rsidP="007D15D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корп._____</w:t>
      </w:r>
      <w:r w:rsidR="00416CF8">
        <w:rPr>
          <w:rFonts w:ascii="Times New Roman" w:hAnsi="Times New Roman" w:cs="Times New Roman"/>
          <w:sz w:val="24"/>
          <w:szCs w:val="24"/>
        </w:rPr>
        <w:t>___</w:t>
      </w:r>
      <w:r w:rsidR="00072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кв.___________</w:t>
      </w:r>
      <w:r w:rsidR="004D1A02">
        <w:rPr>
          <w:rFonts w:ascii="Times New Roman" w:hAnsi="Times New Roman" w:cs="Times New Roman"/>
          <w:sz w:val="24"/>
          <w:szCs w:val="24"/>
        </w:rPr>
        <w:t>_</w:t>
      </w:r>
    </w:p>
    <w:p w14:paraId="02EB44BD" w14:textId="325127B9" w:rsidR="00C76A77" w:rsidRDefault="00C76A77" w:rsidP="007D1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</w:t>
      </w:r>
      <w:r w:rsidR="00D65910">
        <w:rPr>
          <w:rFonts w:ascii="Times New Roman" w:hAnsi="Times New Roman" w:cs="Times New Roman"/>
          <w:sz w:val="24"/>
          <w:szCs w:val="24"/>
        </w:rPr>
        <w:t>ес (прописка): индекс___________</w:t>
      </w:r>
      <w:r w:rsidR="00416CF8">
        <w:rPr>
          <w:rFonts w:ascii="Times New Roman" w:hAnsi="Times New Roman" w:cs="Times New Roman"/>
          <w:sz w:val="24"/>
          <w:szCs w:val="24"/>
        </w:rPr>
        <w:t>_______</w:t>
      </w:r>
      <w:r w:rsidR="00D65910">
        <w:rPr>
          <w:rFonts w:ascii="Times New Roman" w:hAnsi="Times New Roman" w:cs="Times New Roman"/>
          <w:sz w:val="24"/>
          <w:szCs w:val="24"/>
        </w:rPr>
        <w:t xml:space="preserve"> </w:t>
      </w:r>
      <w:r w:rsidR="00C80948">
        <w:rPr>
          <w:rFonts w:ascii="Times New Roman" w:hAnsi="Times New Roman" w:cs="Times New Roman"/>
          <w:sz w:val="24"/>
          <w:szCs w:val="24"/>
        </w:rPr>
        <w:t>субъект</w:t>
      </w:r>
      <w:r>
        <w:rPr>
          <w:rFonts w:ascii="Times New Roman" w:hAnsi="Times New Roman" w:cs="Times New Roman"/>
          <w:sz w:val="24"/>
          <w:szCs w:val="24"/>
        </w:rPr>
        <w:t>_</w:t>
      </w:r>
      <w:r w:rsidR="00416CF8">
        <w:rPr>
          <w:rFonts w:ascii="Times New Roman" w:hAnsi="Times New Roman" w:cs="Times New Roman"/>
          <w:sz w:val="24"/>
          <w:szCs w:val="24"/>
        </w:rPr>
        <w:t>_______</w:t>
      </w:r>
      <w:r w:rsidR="00072C4E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416CF8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6B8ADDA" w14:textId="24155193" w:rsidR="00416CF8" w:rsidRDefault="00463DF8" w:rsidP="007D1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80948">
        <w:rPr>
          <w:rFonts w:ascii="Times New Roman" w:hAnsi="Times New Roman" w:cs="Times New Roman"/>
          <w:sz w:val="24"/>
          <w:szCs w:val="24"/>
        </w:rPr>
        <w:t>аселенный пункт</w:t>
      </w:r>
      <w:r w:rsidR="00645613">
        <w:rPr>
          <w:rFonts w:ascii="Times New Roman" w:hAnsi="Times New Roman" w:cs="Times New Roman"/>
          <w:sz w:val="24"/>
          <w:szCs w:val="24"/>
        </w:rPr>
        <w:t xml:space="preserve"> </w:t>
      </w:r>
      <w:r w:rsidR="00C80948">
        <w:rPr>
          <w:rFonts w:ascii="Times New Roman" w:hAnsi="Times New Roman" w:cs="Times New Roman"/>
          <w:sz w:val="24"/>
          <w:szCs w:val="24"/>
        </w:rPr>
        <w:t>__________</w:t>
      </w:r>
      <w:r w:rsidR="00C76A77">
        <w:rPr>
          <w:rFonts w:ascii="Times New Roman" w:hAnsi="Times New Roman" w:cs="Times New Roman"/>
          <w:sz w:val="24"/>
          <w:szCs w:val="24"/>
        </w:rPr>
        <w:t>_</w:t>
      </w:r>
      <w:r w:rsidR="00645613">
        <w:rPr>
          <w:rFonts w:ascii="Times New Roman" w:hAnsi="Times New Roman" w:cs="Times New Roman"/>
          <w:sz w:val="24"/>
          <w:szCs w:val="24"/>
        </w:rPr>
        <w:t>__________</w:t>
      </w:r>
      <w:r w:rsidR="00416CF8">
        <w:rPr>
          <w:rFonts w:ascii="Times New Roman" w:hAnsi="Times New Roman" w:cs="Times New Roman"/>
          <w:sz w:val="24"/>
          <w:szCs w:val="24"/>
        </w:rPr>
        <w:t>_________</w:t>
      </w:r>
      <w:r w:rsidR="00072C4E">
        <w:rPr>
          <w:rFonts w:ascii="Times New Roman" w:hAnsi="Times New Roman" w:cs="Times New Roman"/>
          <w:sz w:val="24"/>
          <w:szCs w:val="24"/>
        </w:rPr>
        <w:t xml:space="preserve"> </w:t>
      </w:r>
      <w:r w:rsidR="00C80948">
        <w:rPr>
          <w:rFonts w:ascii="Times New Roman" w:hAnsi="Times New Roman" w:cs="Times New Roman"/>
          <w:sz w:val="24"/>
          <w:szCs w:val="24"/>
        </w:rPr>
        <w:t>улица_____________</w:t>
      </w:r>
      <w:r w:rsidR="00416CF8">
        <w:rPr>
          <w:rFonts w:ascii="Times New Roman" w:hAnsi="Times New Roman" w:cs="Times New Roman"/>
          <w:sz w:val="24"/>
          <w:szCs w:val="24"/>
        </w:rPr>
        <w:t>__</w:t>
      </w:r>
      <w:r w:rsidR="00072C4E">
        <w:rPr>
          <w:rFonts w:ascii="Times New Roman" w:hAnsi="Times New Roman" w:cs="Times New Roman"/>
          <w:sz w:val="24"/>
          <w:szCs w:val="24"/>
        </w:rPr>
        <w:t xml:space="preserve"> </w:t>
      </w:r>
      <w:r w:rsidR="00C76A77">
        <w:rPr>
          <w:rFonts w:ascii="Times New Roman" w:hAnsi="Times New Roman" w:cs="Times New Roman"/>
          <w:sz w:val="24"/>
          <w:szCs w:val="24"/>
        </w:rPr>
        <w:t>дом____</w:t>
      </w:r>
      <w:r w:rsidR="00416CF8">
        <w:rPr>
          <w:rFonts w:ascii="Times New Roman" w:hAnsi="Times New Roman" w:cs="Times New Roman"/>
          <w:sz w:val="24"/>
          <w:szCs w:val="24"/>
        </w:rPr>
        <w:t>____</w:t>
      </w:r>
    </w:p>
    <w:p w14:paraId="45F23799" w14:textId="2EDE0790" w:rsidR="00C76A77" w:rsidRDefault="00C76A77" w:rsidP="007D1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корп.</w:t>
      </w:r>
      <w:r w:rsidR="00C80948">
        <w:rPr>
          <w:rFonts w:ascii="Times New Roman" w:hAnsi="Times New Roman" w:cs="Times New Roman"/>
          <w:sz w:val="24"/>
          <w:szCs w:val="24"/>
        </w:rPr>
        <w:t>____</w:t>
      </w:r>
      <w:r w:rsidR="00463DF8">
        <w:rPr>
          <w:rFonts w:ascii="Times New Roman" w:hAnsi="Times New Roman" w:cs="Times New Roman"/>
          <w:sz w:val="24"/>
          <w:szCs w:val="24"/>
        </w:rPr>
        <w:t>___</w:t>
      </w:r>
      <w:r w:rsidR="00645613">
        <w:rPr>
          <w:rFonts w:ascii="Times New Roman" w:hAnsi="Times New Roman" w:cs="Times New Roman"/>
          <w:sz w:val="24"/>
          <w:szCs w:val="24"/>
        </w:rPr>
        <w:t>___</w:t>
      </w:r>
      <w:r w:rsidR="00072C4E">
        <w:rPr>
          <w:rFonts w:ascii="Times New Roman" w:hAnsi="Times New Roman" w:cs="Times New Roman"/>
          <w:sz w:val="24"/>
          <w:szCs w:val="24"/>
        </w:rPr>
        <w:t xml:space="preserve"> </w:t>
      </w:r>
      <w:r w:rsidR="00C80948">
        <w:rPr>
          <w:rFonts w:ascii="Times New Roman" w:hAnsi="Times New Roman" w:cs="Times New Roman"/>
          <w:sz w:val="24"/>
          <w:szCs w:val="24"/>
        </w:rPr>
        <w:t>кв._______</w:t>
      </w:r>
      <w:r w:rsidR="00463DF8">
        <w:rPr>
          <w:rFonts w:ascii="Times New Roman" w:hAnsi="Times New Roman" w:cs="Times New Roman"/>
          <w:sz w:val="24"/>
          <w:szCs w:val="24"/>
        </w:rPr>
        <w:t>____</w:t>
      </w:r>
    </w:p>
    <w:p w14:paraId="784BCA49" w14:textId="6E6DB6A0" w:rsidR="006C3724" w:rsidRDefault="006C3724" w:rsidP="007D1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паспорта </w:t>
      </w:r>
      <w:r w:rsidR="00C76A7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 номер_____________ Дата выдачи____</w:t>
      </w:r>
      <w:r w:rsidR="00072C4E" w:rsidRPr="00072C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E9C4D55" w14:textId="4B202DE0" w:rsidR="006C3724" w:rsidRDefault="006C3724" w:rsidP="007D1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</w:t>
      </w:r>
      <w:r w:rsidR="00072C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D4F5E45" w14:textId="1DA7D842" w:rsidR="006C3724" w:rsidRDefault="006C3724" w:rsidP="007D1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</w:t>
      </w:r>
      <w:r w:rsidR="00072C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08E02CE0" w14:textId="3013BADC" w:rsidR="00C76A77" w:rsidRDefault="00645613" w:rsidP="007D1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 в </w:t>
      </w:r>
      <w:r w:rsidR="00062461">
        <w:rPr>
          <w:rFonts w:ascii="Times New Roman" w:hAnsi="Times New Roman" w:cs="Times New Roman"/>
          <w:sz w:val="24"/>
          <w:szCs w:val="24"/>
        </w:rPr>
        <w:t>государственном</w:t>
      </w:r>
      <w:r>
        <w:rPr>
          <w:rFonts w:ascii="Times New Roman" w:hAnsi="Times New Roman" w:cs="Times New Roman"/>
          <w:sz w:val="24"/>
          <w:szCs w:val="24"/>
        </w:rPr>
        <w:t> реестре кадастровых </w:t>
      </w:r>
      <w:r w:rsidR="00062461">
        <w:rPr>
          <w:rFonts w:ascii="Times New Roman" w:hAnsi="Times New Roman" w:cs="Times New Roman"/>
          <w:sz w:val="24"/>
          <w:szCs w:val="24"/>
        </w:rPr>
        <w:t>инженеров</w:t>
      </w:r>
      <w:r w:rsidR="00072C4E">
        <w:rPr>
          <w:rFonts w:ascii="Times New Roman" w:hAnsi="Times New Roman" w:cs="Times New Roman"/>
          <w:sz w:val="24"/>
          <w:szCs w:val="24"/>
        </w:rPr>
        <w:tab/>
      </w:r>
      <w:r w:rsidR="00C76A77">
        <w:rPr>
          <w:rFonts w:ascii="Times New Roman" w:hAnsi="Times New Roman" w:cs="Times New Roman"/>
          <w:sz w:val="24"/>
          <w:szCs w:val="24"/>
        </w:rPr>
        <w:t>_________________</w:t>
      </w:r>
      <w:r w:rsidR="0099374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1B263C82" w14:textId="0FDB051A" w:rsidR="00C76A77" w:rsidRDefault="00567462" w:rsidP="007D1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в реестре СРО </w:t>
      </w:r>
      <w:r w:rsidR="004D1A02">
        <w:rPr>
          <w:rFonts w:ascii="Times New Roman" w:hAnsi="Times New Roman" w:cs="Times New Roman"/>
          <w:sz w:val="24"/>
          <w:szCs w:val="24"/>
        </w:rPr>
        <w:t>«Кадастровые инженеры юга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2C4E">
        <w:rPr>
          <w:rFonts w:ascii="Times New Roman" w:hAnsi="Times New Roman" w:cs="Times New Roman"/>
          <w:sz w:val="24"/>
          <w:szCs w:val="24"/>
        </w:rPr>
        <w:tab/>
      </w:r>
      <w:r w:rsidR="00242876">
        <w:rPr>
          <w:rFonts w:ascii="Times New Roman" w:hAnsi="Times New Roman" w:cs="Times New Roman"/>
          <w:sz w:val="24"/>
          <w:szCs w:val="24"/>
        </w:rPr>
        <w:tab/>
      </w:r>
      <w:r w:rsidR="00C76A77">
        <w:rPr>
          <w:rFonts w:ascii="Times New Roman" w:hAnsi="Times New Roman" w:cs="Times New Roman"/>
          <w:sz w:val="24"/>
          <w:szCs w:val="24"/>
        </w:rPr>
        <w:t>__________</w:t>
      </w:r>
      <w:r w:rsidR="004D1A02">
        <w:rPr>
          <w:rFonts w:ascii="Times New Roman" w:hAnsi="Times New Roman" w:cs="Times New Roman"/>
          <w:sz w:val="24"/>
          <w:szCs w:val="24"/>
        </w:rPr>
        <w:t>________________</w:t>
      </w:r>
    </w:p>
    <w:p w14:paraId="24EC045F" w14:textId="19386DE0" w:rsidR="00C76A77" w:rsidRDefault="00C76A77" w:rsidP="007D15D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A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Страховой</w:t>
      </w:r>
      <w:r w:rsidRPr="00C76A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A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номер</w:t>
      </w:r>
      <w:r w:rsidRPr="00C76A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A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индивидуального</w:t>
      </w:r>
      <w:r w:rsidRPr="00C76A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A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лицевого</w:t>
      </w:r>
      <w:r w:rsidRPr="00C76A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A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счета</w:t>
      </w:r>
      <w:r w:rsidRPr="00C76A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A7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C76A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СНИЛС</w:t>
      </w:r>
      <w:r w:rsidRPr="00C76A7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072C4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="00072C4E" w:rsidRPr="00072C4E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</w:t>
      </w:r>
    </w:p>
    <w:p w14:paraId="0D706C62" w14:textId="0DB631F8" w:rsidR="00DE6656" w:rsidRDefault="00C76A77" w:rsidP="007D15D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A77">
        <w:rPr>
          <w:rFonts w:ascii="Times New Roman" w:hAnsi="Times New Roman" w:cs="Times New Roman"/>
          <w:sz w:val="24"/>
          <w:szCs w:val="24"/>
          <w:shd w:val="clear" w:color="auto" w:fill="FFFFFF"/>
        </w:rPr>
        <w:t>Идентификационный номер налогоплательщика</w:t>
      </w:r>
      <w:r w:rsidR="006C37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6A77">
        <w:rPr>
          <w:rFonts w:ascii="Times New Roman" w:hAnsi="Times New Roman" w:cs="Times New Roman"/>
          <w:sz w:val="24"/>
          <w:szCs w:val="24"/>
          <w:shd w:val="clear" w:color="auto" w:fill="FFFFFF"/>
        </w:rPr>
        <w:t>(ИНН)</w:t>
      </w:r>
      <w:r w:rsidR="00072C4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</w:t>
      </w:r>
    </w:p>
    <w:p w14:paraId="2CFAA419" w14:textId="77777777" w:rsidR="00577368" w:rsidRPr="00645613" w:rsidRDefault="00645613" w:rsidP="007D15D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14:paraId="26762B46" w14:textId="77777777" w:rsidR="00577368" w:rsidRDefault="00577368" w:rsidP="007D15D7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Информация о юридическом лице, с которым заключен трудовой договор</w:t>
      </w:r>
      <w:r w:rsidR="001C1C23" w:rsidRPr="00D73A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tbl>
      <w:tblPr>
        <w:tblStyle w:val="a3"/>
        <w:tblpPr w:leftFromText="180" w:rightFromText="180" w:vertAnchor="text" w:horzAnchor="margin" w:tblpY="410"/>
        <w:tblW w:w="9570" w:type="dxa"/>
        <w:tblLook w:val="04A0" w:firstRow="1" w:lastRow="0" w:firstColumn="1" w:lastColumn="0" w:noHBand="0" w:noVBand="1"/>
      </w:tblPr>
      <w:tblGrid>
        <w:gridCol w:w="2943"/>
        <w:gridCol w:w="3261"/>
        <w:gridCol w:w="3366"/>
      </w:tblGrid>
      <w:tr w:rsidR="001C1C23" w14:paraId="348F6D67" w14:textId="77777777" w:rsidTr="00416CF8">
        <w:tc>
          <w:tcPr>
            <w:tcW w:w="2943" w:type="dxa"/>
          </w:tcPr>
          <w:p w14:paraId="1E66EE41" w14:textId="77777777" w:rsidR="001C1C23" w:rsidRPr="001C1C23" w:rsidRDefault="001C1C23" w:rsidP="007D15D7">
            <w:pPr>
              <w:spacing w:line="360" w:lineRule="auto"/>
              <w:rPr>
                <w:shd w:val="clear" w:color="auto" w:fill="FFFFFF"/>
              </w:rPr>
            </w:pPr>
          </w:p>
        </w:tc>
        <w:tc>
          <w:tcPr>
            <w:tcW w:w="3261" w:type="dxa"/>
          </w:tcPr>
          <w:p w14:paraId="6DCEF493" w14:textId="77777777" w:rsidR="001C1C23" w:rsidRPr="00D73A66" w:rsidRDefault="001C1C23" w:rsidP="007D15D7">
            <w:pPr>
              <w:spacing w:line="360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D73A66">
              <w:rPr>
                <w:b/>
                <w:sz w:val="22"/>
                <w:szCs w:val="22"/>
                <w:shd w:val="clear" w:color="auto" w:fill="FFFFFF"/>
              </w:rPr>
              <w:t>Основное место работы</w:t>
            </w:r>
          </w:p>
        </w:tc>
        <w:tc>
          <w:tcPr>
            <w:tcW w:w="3366" w:type="dxa"/>
          </w:tcPr>
          <w:p w14:paraId="378997C0" w14:textId="77777777" w:rsidR="001C1C23" w:rsidRPr="00D73A66" w:rsidRDefault="001C1C23" w:rsidP="007D15D7">
            <w:pPr>
              <w:spacing w:line="360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D73A66">
              <w:rPr>
                <w:b/>
                <w:sz w:val="22"/>
                <w:szCs w:val="22"/>
                <w:shd w:val="clear" w:color="auto" w:fill="FFFFFF"/>
              </w:rPr>
              <w:t>Совместительство</w:t>
            </w:r>
          </w:p>
        </w:tc>
      </w:tr>
      <w:tr w:rsidR="001C1C23" w14:paraId="7B98F3E6" w14:textId="77777777" w:rsidTr="00416CF8">
        <w:tc>
          <w:tcPr>
            <w:tcW w:w="2943" w:type="dxa"/>
          </w:tcPr>
          <w:p w14:paraId="7D64DB49" w14:textId="77777777" w:rsidR="001C1C23" w:rsidRPr="00577368" w:rsidRDefault="001C1C23" w:rsidP="007D15D7">
            <w:pPr>
              <w:spacing w:line="360" w:lineRule="auto"/>
              <w:jc w:val="both"/>
              <w:rPr>
                <w:b/>
                <w:shd w:val="clear" w:color="auto" w:fill="FFFFFF"/>
              </w:rPr>
            </w:pPr>
            <w:r w:rsidRPr="00577368">
              <w:rPr>
                <w:b/>
                <w:shd w:val="clear" w:color="auto" w:fill="FFFFFF"/>
              </w:rPr>
              <w:t>Наименование организации</w:t>
            </w:r>
          </w:p>
        </w:tc>
        <w:tc>
          <w:tcPr>
            <w:tcW w:w="3261" w:type="dxa"/>
          </w:tcPr>
          <w:p w14:paraId="213D7BAE" w14:textId="77777777" w:rsidR="001C1C23" w:rsidRPr="001C1C23" w:rsidRDefault="001C1C23" w:rsidP="007D15D7">
            <w:pPr>
              <w:spacing w:line="36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3366" w:type="dxa"/>
          </w:tcPr>
          <w:p w14:paraId="4EBE74F0" w14:textId="77777777" w:rsidR="001C1C23" w:rsidRPr="001C1C23" w:rsidRDefault="001C1C23" w:rsidP="007D15D7">
            <w:pPr>
              <w:spacing w:line="360" w:lineRule="auto"/>
              <w:jc w:val="center"/>
              <w:rPr>
                <w:shd w:val="clear" w:color="auto" w:fill="FFFFFF"/>
              </w:rPr>
            </w:pPr>
          </w:p>
        </w:tc>
      </w:tr>
      <w:tr w:rsidR="001C1C23" w14:paraId="6A03F5C4" w14:textId="77777777" w:rsidTr="00416CF8">
        <w:tc>
          <w:tcPr>
            <w:tcW w:w="2943" w:type="dxa"/>
          </w:tcPr>
          <w:p w14:paraId="35D1C128" w14:textId="77777777" w:rsidR="001C1C23" w:rsidRPr="00577368" w:rsidRDefault="00577368" w:rsidP="007D15D7">
            <w:pPr>
              <w:spacing w:line="360" w:lineRule="auto"/>
              <w:jc w:val="both"/>
              <w:rPr>
                <w:b/>
                <w:shd w:val="clear" w:color="auto" w:fill="FFFFFF"/>
              </w:rPr>
            </w:pPr>
            <w:r w:rsidRPr="00577368">
              <w:rPr>
                <w:b/>
                <w:shd w:val="clear" w:color="auto" w:fill="FFFFFF"/>
              </w:rPr>
              <w:t>Юридический адрес</w:t>
            </w:r>
          </w:p>
        </w:tc>
        <w:tc>
          <w:tcPr>
            <w:tcW w:w="3261" w:type="dxa"/>
          </w:tcPr>
          <w:p w14:paraId="4AEBE616" w14:textId="77777777" w:rsidR="001C1C23" w:rsidRPr="001C1C23" w:rsidRDefault="001C1C23" w:rsidP="007D15D7">
            <w:pPr>
              <w:spacing w:line="36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3366" w:type="dxa"/>
          </w:tcPr>
          <w:p w14:paraId="56E6A991" w14:textId="77777777" w:rsidR="001C1C23" w:rsidRPr="001C1C23" w:rsidRDefault="001C1C23" w:rsidP="007D15D7">
            <w:pPr>
              <w:spacing w:line="360" w:lineRule="auto"/>
              <w:jc w:val="center"/>
              <w:rPr>
                <w:shd w:val="clear" w:color="auto" w:fill="FFFFFF"/>
              </w:rPr>
            </w:pPr>
          </w:p>
        </w:tc>
      </w:tr>
      <w:tr w:rsidR="001C1C23" w14:paraId="4E0D0F03" w14:textId="77777777" w:rsidTr="00416CF8">
        <w:trPr>
          <w:trHeight w:val="452"/>
        </w:trPr>
        <w:tc>
          <w:tcPr>
            <w:tcW w:w="2943" w:type="dxa"/>
          </w:tcPr>
          <w:p w14:paraId="34F85518" w14:textId="77777777" w:rsidR="001C1C23" w:rsidRPr="00577368" w:rsidRDefault="00577368" w:rsidP="00242876">
            <w:pPr>
              <w:spacing w:line="360" w:lineRule="auto"/>
              <w:jc w:val="both"/>
              <w:rPr>
                <w:b/>
                <w:shd w:val="clear" w:color="auto" w:fill="FFFFFF"/>
              </w:rPr>
            </w:pPr>
            <w:r w:rsidRPr="00577368">
              <w:rPr>
                <w:b/>
                <w:shd w:val="clear" w:color="auto" w:fill="FFFFFF"/>
              </w:rPr>
              <w:t>Почтовый адрес</w:t>
            </w:r>
          </w:p>
        </w:tc>
        <w:tc>
          <w:tcPr>
            <w:tcW w:w="3261" w:type="dxa"/>
          </w:tcPr>
          <w:p w14:paraId="35E53AFB" w14:textId="77777777" w:rsidR="001C1C23" w:rsidRPr="001C1C23" w:rsidRDefault="001C1C23" w:rsidP="007D15D7">
            <w:pPr>
              <w:spacing w:line="36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3366" w:type="dxa"/>
          </w:tcPr>
          <w:p w14:paraId="3614910A" w14:textId="77777777" w:rsidR="001C1C23" w:rsidRPr="001C1C23" w:rsidRDefault="001C1C23" w:rsidP="007D15D7">
            <w:pPr>
              <w:spacing w:line="360" w:lineRule="auto"/>
              <w:jc w:val="center"/>
              <w:rPr>
                <w:shd w:val="clear" w:color="auto" w:fill="FFFFFF"/>
              </w:rPr>
            </w:pPr>
          </w:p>
        </w:tc>
      </w:tr>
      <w:tr w:rsidR="001C1C23" w14:paraId="6DD12E8C" w14:textId="77777777" w:rsidTr="00416CF8">
        <w:tc>
          <w:tcPr>
            <w:tcW w:w="2943" w:type="dxa"/>
          </w:tcPr>
          <w:p w14:paraId="6605D2E2" w14:textId="77777777" w:rsidR="001C1C23" w:rsidRPr="00577368" w:rsidRDefault="00577368" w:rsidP="007D15D7">
            <w:pPr>
              <w:spacing w:line="360" w:lineRule="auto"/>
              <w:rPr>
                <w:b/>
                <w:shd w:val="clear" w:color="auto" w:fill="FFFFFF"/>
              </w:rPr>
            </w:pPr>
            <w:r w:rsidRPr="00577368">
              <w:rPr>
                <w:b/>
                <w:shd w:val="clear" w:color="auto" w:fill="FFFFFF"/>
              </w:rPr>
              <w:lastRenderedPageBreak/>
              <w:t>Адрес электронной почты</w:t>
            </w:r>
          </w:p>
        </w:tc>
        <w:tc>
          <w:tcPr>
            <w:tcW w:w="3261" w:type="dxa"/>
          </w:tcPr>
          <w:p w14:paraId="08781E6B" w14:textId="77777777" w:rsidR="001C1C23" w:rsidRPr="001C1C23" w:rsidRDefault="001C1C23" w:rsidP="007D15D7">
            <w:pPr>
              <w:spacing w:line="36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3366" w:type="dxa"/>
          </w:tcPr>
          <w:p w14:paraId="03339B15" w14:textId="77777777" w:rsidR="001C1C23" w:rsidRPr="001C1C23" w:rsidRDefault="001C1C23" w:rsidP="007D15D7">
            <w:pPr>
              <w:spacing w:line="360" w:lineRule="auto"/>
              <w:jc w:val="center"/>
              <w:rPr>
                <w:shd w:val="clear" w:color="auto" w:fill="FFFFFF"/>
              </w:rPr>
            </w:pPr>
          </w:p>
        </w:tc>
      </w:tr>
      <w:tr w:rsidR="001C1C23" w14:paraId="6ED8A9F2" w14:textId="77777777" w:rsidTr="00416CF8">
        <w:trPr>
          <w:trHeight w:val="70"/>
        </w:trPr>
        <w:tc>
          <w:tcPr>
            <w:tcW w:w="2943" w:type="dxa"/>
          </w:tcPr>
          <w:p w14:paraId="0CF39A5D" w14:textId="77777777" w:rsidR="001C1C23" w:rsidRPr="00577368" w:rsidRDefault="00577368" w:rsidP="007D15D7">
            <w:pPr>
              <w:spacing w:line="360" w:lineRule="auto"/>
              <w:rPr>
                <w:b/>
                <w:shd w:val="clear" w:color="auto" w:fill="FFFFFF"/>
              </w:rPr>
            </w:pPr>
            <w:r w:rsidRPr="00577368">
              <w:rPr>
                <w:b/>
                <w:shd w:val="clear" w:color="auto" w:fill="FFFFFF"/>
              </w:rPr>
              <w:t>Телефон</w:t>
            </w:r>
          </w:p>
        </w:tc>
        <w:tc>
          <w:tcPr>
            <w:tcW w:w="3261" w:type="dxa"/>
          </w:tcPr>
          <w:p w14:paraId="7875A2BF" w14:textId="77777777" w:rsidR="001C1C23" w:rsidRPr="001C1C23" w:rsidRDefault="001C1C23" w:rsidP="007D15D7">
            <w:pPr>
              <w:spacing w:line="36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3366" w:type="dxa"/>
          </w:tcPr>
          <w:p w14:paraId="53F165BB" w14:textId="77777777" w:rsidR="001C1C23" w:rsidRPr="001C1C23" w:rsidRDefault="001C1C23" w:rsidP="007D15D7">
            <w:pPr>
              <w:spacing w:line="360" w:lineRule="auto"/>
              <w:jc w:val="center"/>
              <w:rPr>
                <w:shd w:val="clear" w:color="auto" w:fill="FFFFFF"/>
              </w:rPr>
            </w:pPr>
          </w:p>
        </w:tc>
      </w:tr>
      <w:tr w:rsidR="001C1C23" w14:paraId="5CC9AA1C" w14:textId="77777777" w:rsidTr="00416CF8">
        <w:tc>
          <w:tcPr>
            <w:tcW w:w="2943" w:type="dxa"/>
          </w:tcPr>
          <w:p w14:paraId="08FCA227" w14:textId="77777777" w:rsidR="001C1C23" w:rsidRPr="00577368" w:rsidRDefault="00577368" w:rsidP="007D15D7">
            <w:pPr>
              <w:spacing w:line="360" w:lineRule="auto"/>
              <w:rPr>
                <w:b/>
                <w:shd w:val="clear" w:color="auto" w:fill="FFFFFF"/>
              </w:rPr>
            </w:pPr>
            <w:r w:rsidRPr="00577368">
              <w:rPr>
                <w:b/>
                <w:shd w:val="clear" w:color="auto" w:fill="FFFFFF"/>
              </w:rPr>
              <w:t>ИНН, КПП, ОГРН</w:t>
            </w:r>
          </w:p>
        </w:tc>
        <w:tc>
          <w:tcPr>
            <w:tcW w:w="3261" w:type="dxa"/>
          </w:tcPr>
          <w:p w14:paraId="5EE561BF" w14:textId="77777777" w:rsidR="001C1C23" w:rsidRPr="001C1C23" w:rsidRDefault="001C1C23" w:rsidP="007D15D7">
            <w:pPr>
              <w:spacing w:line="36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3366" w:type="dxa"/>
          </w:tcPr>
          <w:p w14:paraId="20E3C357" w14:textId="77777777" w:rsidR="001C1C23" w:rsidRPr="001C1C23" w:rsidRDefault="001C1C23" w:rsidP="007D15D7">
            <w:pPr>
              <w:spacing w:line="360" w:lineRule="auto"/>
              <w:jc w:val="center"/>
              <w:rPr>
                <w:shd w:val="clear" w:color="auto" w:fill="FFFFFF"/>
              </w:rPr>
            </w:pPr>
          </w:p>
        </w:tc>
      </w:tr>
      <w:tr w:rsidR="001C1C23" w:rsidRPr="001C1C23" w14:paraId="1D51FD54" w14:textId="77777777" w:rsidTr="00416CF8">
        <w:tc>
          <w:tcPr>
            <w:tcW w:w="2943" w:type="dxa"/>
          </w:tcPr>
          <w:p w14:paraId="3F8FD547" w14:textId="77777777" w:rsidR="001C1C23" w:rsidRPr="00577368" w:rsidRDefault="00577368" w:rsidP="00CC1790">
            <w:pPr>
              <w:spacing w:line="360" w:lineRule="auto"/>
              <w:rPr>
                <w:b/>
                <w:shd w:val="clear" w:color="auto" w:fill="FFFFFF"/>
              </w:rPr>
            </w:pPr>
            <w:r w:rsidRPr="00577368">
              <w:rPr>
                <w:b/>
                <w:shd w:val="clear" w:color="auto" w:fill="FFFFFF"/>
              </w:rPr>
              <w:t xml:space="preserve">Дата заключения </w:t>
            </w:r>
            <w:r w:rsidR="00CC1790">
              <w:rPr>
                <w:b/>
                <w:shd w:val="clear" w:color="auto" w:fill="FFFFFF"/>
              </w:rPr>
              <w:t>ТД</w:t>
            </w:r>
          </w:p>
        </w:tc>
        <w:tc>
          <w:tcPr>
            <w:tcW w:w="3261" w:type="dxa"/>
          </w:tcPr>
          <w:p w14:paraId="0BF5EE38" w14:textId="77777777" w:rsidR="001C1C23" w:rsidRPr="00D73A66" w:rsidRDefault="001C1C23" w:rsidP="007D15D7">
            <w:pPr>
              <w:spacing w:line="360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66" w:type="dxa"/>
          </w:tcPr>
          <w:p w14:paraId="74C0A39F" w14:textId="77777777" w:rsidR="001C1C23" w:rsidRPr="00D73A66" w:rsidRDefault="001C1C23" w:rsidP="007D15D7">
            <w:pPr>
              <w:spacing w:line="360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1C1C23" w:rsidRPr="001C1C23" w14:paraId="620BD665" w14:textId="77777777" w:rsidTr="00416CF8">
        <w:tc>
          <w:tcPr>
            <w:tcW w:w="2943" w:type="dxa"/>
          </w:tcPr>
          <w:p w14:paraId="6D704F03" w14:textId="77777777" w:rsidR="001C1C23" w:rsidRPr="00577368" w:rsidRDefault="00577368" w:rsidP="007D15D7">
            <w:pPr>
              <w:spacing w:line="360" w:lineRule="auto"/>
              <w:jc w:val="both"/>
              <w:rPr>
                <w:b/>
                <w:shd w:val="clear" w:color="auto" w:fill="FFFFFF"/>
              </w:rPr>
            </w:pPr>
            <w:r w:rsidRPr="00577368">
              <w:rPr>
                <w:b/>
                <w:shd w:val="clear" w:color="auto" w:fill="FFFFFF"/>
              </w:rPr>
              <w:t>Занимаемая должность</w:t>
            </w:r>
          </w:p>
        </w:tc>
        <w:tc>
          <w:tcPr>
            <w:tcW w:w="3261" w:type="dxa"/>
          </w:tcPr>
          <w:p w14:paraId="08941B95" w14:textId="77777777" w:rsidR="001C1C23" w:rsidRPr="001C1C23" w:rsidRDefault="001C1C23" w:rsidP="007D15D7">
            <w:pPr>
              <w:spacing w:line="36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3366" w:type="dxa"/>
          </w:tcPr>
          <w:p w14:paraId="34F2CF6A" w14:textId="77777777" w:rsidR="001C1C23" w:rsidRPr="001C1C23" w:rsidRDefault="001C1C23" w:rsidP="007D15D7">
            <w:pPr>
              <w:spacing w:line="360" w:lineRule="auto"/>
              <w:jc w:val="center"/>
              <w:rPr>
                <w:shd w:val="clear" w:color="auto" w:fill="FFFFFF"/>
              </w:rPr>
            </w:pPr>
          </w:p>
        </w:tc>
      </w:tr>
      <w:tr w:rsidR="00577368" w:rsidRPr="00D73A66" w14:paraId="49C75F8F" w14:textId="77777777" w:rsidTr="00416CF8">
        <w:tc>
          <w:tcPr>
            <w:tcW w:w="2943" w:type="dxa"/>
          </w:tcPr>
          <w:p w14:paraId="7B2CC611" w14:textId="77777777" w:rsidR="00577368" w:rsidRPr="001C1C23" w:rsidRDefault="00577368" w:rsidP="007D15D7">
            <w:pPr>
              <w:spacing w:line="360" w:lineRule="auto"/>
              <w:rPr>
                <w:shd w:val="clear" w:color="auto" w:fill="FFFFFF"/>
              </w:rPr>
            </w:pPr>
          </w:p>
        </w:tc>
        <w:tc>
          <w:tcPr>
            <w:tcW w:w="3261" w:type="dxa"/>
          </w:tcPr>
          <w:p w14:paraId="7FB77129" w14:textId="77777777" w:rsidR="00577368" w:rsidRPr="00D73A66" w:rsidRDefault="00416CF8" w:rsidP="007D15D7">
            <w:pPr>
              <w:spacing w:line="360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Совместительство</w:t>
            </w:r>
          </w:p>
        </w:tc>
        <w:tc>
          <w:tcPr>
            <w:tcW w:w="3366" w:type="dxa"/>
          </w:tcPr>
          <w:p w14:paraId="3B7D1CD1" w14:textId="77777777" w:rsidR="00577368" w:rsidRPr="00D73A66" w:rsidRDefault="00577368" w:rsidP="007D15D7">
            <w:pPr>
              <w:spacing w:line="360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D73A66">
              <w:rPr>
                <w:b/>
                <w:sz w:val="22"/>
                <w:szCs w:val="22"/>
                <w:shd w:val="clear" w:color="auto" w:fill="FFFFFF"/>
              </w:rPr>
              <w:t>Совместительство</w:t>
            </w:r>
          </w:p>
        </w:tc>
      </w:tr>
      <w:tr w:rsidR="00577368" w:rsidRPr="001C1C23" w14:paraId="7C3A5B96" w14:textId="77777777" w:rsidTr="00416CF8">
        <w:tc>
          <w:tcPr>
            <w:tcW w:w="2943" w:type="dxa"/>
          </w:tcPr>
          <w:p w14:paraId="00A9BE6E" w14:textId="77777777" w:rsidR="00577368" w:rsidRPr="00577368" w:rsidRDefault="00577368" w:rsidP="007D15D7">
            <w:pPr>
              <w:spacing w:line="360" w:lineRule="auto"/>
              <w:jc w:val="both"/>
              <w:rPr>
                <w:b/>
                <w:shd w:val="clear" w:color="auto" w:fill="FFFFFF"/>
              </w:rPr>
            </w:pPr>
            <w:r w:rsidRPr="00577368">
              <w:rPr>
                <w:b/>
                <w:shd w:val="clear" w:color="auto" w:fill="FFFFFF"/>
              </w:rPr>
              <w:t>Наименование организации</w:t>
            </w:r>
          </w:p>
        </w:tc>
        <w:tc>
          <w:tcPr>
            <w:tcW w:w="3261" w:type="dxa"/>
          </w:tcPr>
          <w:p w14:paraId="0AFB2E66" w14:textId="77777777" w:rsidR="00577368" w:rsidRPr="001C1C23" w:rsidRDefault="00577368" w:rsidP="007D15D7">
            <w:pPr>
              <w:spacing w:line="360" w:lineRule="auto"/>
              <w:rPr>
                <w:shd w:val="clear" w:color="auto" w:fill="FFFFFF"/>
              </w:rPr>
            </w:pPr>
          </w:p>
        </w:tc>
        <w:tc>
          <w:tcPr>
            <w:tcW w:w="3366" w:type="dxa"/>
          </w:tcPr>
          <w:p w14:paraId="612FA784" w14:textId="77777777" w:rsidR="00577368" w:rsidRPr="001C1C23" w:rsidRDefault="00577368" w:rsidP="007D15D7">
            <w:pPr>
              <w:spacing w:line="360" w:lineRule="auto"/>
              <w:rPr>
                <w:shd w:val="clear" w:color="auto" w:fill="FFFFFF"/>
              </w:rPr>
            </w:pPr>
          </w:p>
        </w:tc>
      </w:tr>
      <w:tr w:rsidR="00577368" w:rsidRPr="001C1C23" w14:paraId="42FBD0B0" w14:textId="77777777" w:rsidTr="00416CF8">
        <w:tc>
          <w:tcPr>
            <w:tcW w:w="2943" w:type="dxa"/>
          </w:tcPr>
          <w:p w14:paraId="65D88FE9" w14:textId="77777777" w:rsidR="00577368" w:rsidRPr="00577368" w:rsidRDefault="00577368" w:rsidP="007D15D7">
            <w:pPr>
              <w:spacing w:line="360" w:lineRule="auto"/>
              <w:jc w:val="both"/>
              <w:rPr>
                <w:b/>
                <w:shd w:val="clear" w:color="auto" w:fill="FFFFFF"/>
              </w:rPr>
            </w:pPr>
            <w:r w:rsidRPr="00577368">
              <w:rPr>
                <w:b/>
                <w:shd w:val="clear" w:color="auto" w:fill="FFFFFF"/>
              </w:rPr>
              <w:t>Юридический адрес</w:t>
            </w:r>
          </w:p>
        </w:tc>
        <w:tc>
          <w:tcPr>
            <w:tcW w:w="3261" w:type="dxa"/>
          </w:tcPr>
          <w:p w14:paraId="4015D8C1" w14:textId="77777777" w:rsidR="00577368" w:rsidRPr="001C1C23" w:rsidRDefault="00577368" w:rsidP="007D15D7">
            <w:pPr>
              <w:spacing w:line="360" w:lineRule="auto"/>
              <w:rPr>
                <w:shd w:val="clear" w:color="auto" w:fill="FFFFFF"/>
              </w:rPr>
            </w:pPr>
          </w:p>
        </w:tc>
        <w:tc>
          <w:tcPr>
            <w:tcW w:w="3366" w:type="dxa"/>
          </w:tcPr>
          <w:p w14:paraId="2129284D" w14:textId="77777777" w:rsidR="00577368" w:rsidRPr="001C1C23" w:rsidRDefault="00577368" w:rsidP="007D15D7">
            <w:pPr>
              <w:spacing w:line="360" w:lineRule="auto"/>
              <w:rPr>
                <w:shd w:val="clear" w:color="auto" w:fill="FFFFFF"/>
              </w:rPr>
            </w:pPr>
          </w:p>
        </w:tc>
      </w:tr>
      <w:tr w:rsidR="00577368" w:rsidRPr="001C1C23" w14:paraId="2E6FF816" w14:textId="77777777" w:rsidTr="00242876">
        <w:trPr>
          <w:trHeight w:val="319"/>
        </w:trPr>
        <w:tc>
          <w:tcPr>
            <w:tcW w:w="2943" w:type="dxa"/>
          </w:tcPr>
          <w:p w14:paraId="5181CB0D" w14:textId="77777777" w:rsidR="00577368" w:rsidRPr="00577368" w:rsidRDefault="00577368" w:rsidP="00242876">
            <w:pPr>
              <w:spacing w:line="360" w:lineRule="auto"/>
              <w:rPr>
                <w:b/>
                <w:shd w:val="clear" w:color="auto" w:fill="FFFFFF"/>
              </w:rPr>
            </w:pPr>
            <w:r w:rsidRPr="00577368">
              <w:rPr>
                <w:b/>
                <w:shd w:val="clear" w:color="auto" w:fill="FFFFFF"/>
              </w:rPr>
              <w:t>Почтовый адрес</w:t>
            </w:r>
          </w:p>
        </w:tc>
        <w:tc>
          <w:tcPr>
            <w:tcW w:w="3261" w:type="dxa"/>
          </w:tcPr>
          <w:p w14:paraId="7B5786C3" w14:textId="77777777" w:rsidR="00577368" w:rsidRPr="001C1C23" w:rsidRDefault="00577368" w:rsidP="007D15D7">
            <w:pPr>
              <w:spacing w:line="360" w:lineRule="auto"/>
              <w:rPr>
                <w:shd w:val="clear" w:color="auto" w:fill="FFFFFF"/>
              </w:rPr>
            </w:pPr>
          </w:p>
        </w:tc>
        <w:tc>
          <w:tcPr>
            <w:tcW w:w="3366" w:type="dxa"/>
          </w:tcPr>
          <w:p w14:paraId="67D9ED42" w14:textId="77777777" w:rsidR="00577368" w:rsidRPr="001C1C23" w:rsidRDefault="00577368" w:rsidP="007D15D7">
            <w:pPr>
              <w:spacing w:line="360" w:lineRule="auto"/>
              <w:rPr>
                <w:shd w:val="clear" w:color="auto" w:fill="FFFFFF"/>
              </w:rPr>
            </w:pPr>
          </w:p>
        </w:tc>
      </w:tr>
      <w:tr w:rsidR="00577368" w:rsidRPr="001C1C23" w14:paraId="62A64E29" w14:textId="77777777" w:rsidTr="00416CF8">
        <w:tc>
          <w:tcPr>
            <w:tcW w:w="2943" w:type="dxa"/>
          </w:tcPr>
          <w:p w14:paraId="188D282E" w14:textId="77777777" w:rsidR="00577368" w:rsidRPr="00577368" w:rsidRDefault="00577368" w:rsidP="007D15D7">
            <w:pPr>
              <w:spacing w:line="360" w:lineRule="auto"/>
              <w:rPr>
                <w:b/>
                <w:shd w:val="clear" w:color="auto" w:fill="FFFFFF"/>
              </w:rPr>
            </w:pPr>
            <w:r w:rsidRPr="00577368">
              <w:rPr>
                <w:b/>
                <w:shd w:val="clear" w:color="auto" w:fill="FFFFFF"/>
              </w:rPr>
              <w:t>Адрес электронной почты</w:t>
            </w:r>
          </w:p>
        </w:tc>
        <w:tc>
          <w:tcPr>
            <w:tcW w:w="3261" w:type="dxa"/>
          </w:tcPr>
          <w:p w14:paraId="7A4B2B6C" w14:textId="77777777" w:rsidR="00577368" w:rsidRPr="001C1C23" w:rsidRDefault="00577368" w:rsidP="007D15D7">
            <w:pPr>
              <w:spacing w:line="360" w:lineRule="auto"/>
              <w:rPr>
                <w:shd w:val="clear" w:color="auto" w:fill="FFFFFF"/>
              </w:rPr>
            </w:pPr>
          </w:p>
        </w:tc>
        <w:tc>
          <w:tcPr>
            <w:tcW w:w="3366" w:type="dxa"/>
          </w:tcPr>
          <w:p w14:paraId="30CDCFB6" w14:textId="77777777" w:rsidR="00577368" w:rsidRPr="001C1C23" w:rsidRDefault="00577368" w:rsidP="007D15D7">
            <w:pPr>
              <w:spacing w:line="360" w:lineRule="auto"/>
              <w:rPr>
                <w:shd w:val="clear" w:color="auto" w:fill="FFFFFF"/>
              </w:rPr>
            </w:pPr>
          </w:p>
        </w:tc>
      </w:tr>
      <w:tr w:rsidR="00577368" w:rsidRPr="001C1C23" w14:paraId="3E68C41A" w14:textId="77777777" w:rsidTr="00416CF8">
        <w:trPr>
          <w:trHeight w:val="70"/>
        </w:trPr>
        <w:tc>
          <w:tcPr>
            <w:tcW w:w="2943" w:type="dxa"/>
          </w:tcPr>
          <w:p w14:paraId="21115AF4" w14:textId="77777777" w:rsidR="00577368" w:rsidRPr="00577368" w:rsidRDefault="00577368" w:rsidP="007D15D7">
            <w:pPr>
              <w:spacing w:line="360" w:lineRule="auto"/>
              <w:rPr>
                <w:b/>
                <w:shd w:val="clear" w:color="auto" w:fill="FFFFFF"/>
              </w:rPr>
            </w:pPr>
            <w:r w:rsidRPr="00577368">
              <w:rPr>
                <w:b/>
                <w:shd w:val="clear" w:color="auto" w:fill="FFFFFF"/>
              </w:rPr>
              <w:t>Телефон</w:t>
            </w:r>
          </w:p>
        </w:tc>
        <w:tc>
          <w:tcPr>
            <w:tcW w:w="3261" w:type="dxa"/>
          </w:tcPr>
          <w:p w14:paraId="31DB173C" w14:textId="77777777" w:rsidR="00577368" w:rsidRPr="001C1C23" w:rsidRDefault="00577368" w:rsidP="007D15D7">
            <w:pPr>
              <w:spacing w:line="360" w:lineRule="auto"/>
              <w:rPr>
                <w:shd w:val="clear" w:color="auto" w:fill="FFFFFF"/>
              </w:rPr>
            </w:pPr>
          </w:p>
        </w:tc>
        <w:tc>
          <w:tcPr>
            <w:tcW w:w="3366" w:type="dxa"/>
          </w:tcPr>
          <w:p w14:paraId="3D173569" w14:textId="77777777" w:rsidR="00577368" w:rsidRPr="001C1C23" w:rsidRDefault="00577368" w:rsidP="007D15D7">
            <w:pPr>
              <w:spacing w:line="360" w:lineRule="auto"/>
              <w:rPr>
                <w:shd w:val="clear" w:color="auto" w:fill="FFFFFF"/>
              </w:rPr>
            </w:pPr>
          </w:p>
        </w:tc>
      </w:tr>
      <w:tr w:rsidR="00577368" w:rsidRPr="001C1C23" w14:paraId="39973572" w14:textId="77777777" w:rsidTr="00416CF8">
        <w:tc>
          <w:tcPr>
            <w:tcW w:w="2943" w:type="dxa"/>
          </w:tcPr>
          <w:p w14:paraId="5437F3CF" w14:textId="77777777" w:rsidR="00577368" w:rsidRPr="00577368" w:rsidRDefault="00577368" w:rsidP="007D15D7">
            <w:pPr>
              <w:spacing w:line="360" w:lineRule="auto"/>
              <w:rPr>
                <w:b/>
                <w:shd w:val="clear" w:color="auto" w:fill="FFFFFF"/>
              </w:rPr>
            </w:pPr>
            <w:r w:rsidRPr="00577368">
              <w:rPr>
                <w:b/>
                <w:shd w:val="clear" w:color="auto" w:fill="FFFFFF"/>
              </w:rPr>
              <w:t>ИНН, КПП, ОГРН</w:t>
            </w:r>
          </w:p>
        </w:tc>
        <w:tc>
          <w:tcPr>
            <w:tcW w:w="3261" w:type="dxa"/>
          </w:tcPr>
          <w:p w14:paraId="0191284A" w14:textId="77777777" w:rsidR="00577368" w:rsidRPr="001C1C23" w:rsidRDefault="00577368" w:rsidP="007D15D7">
            <w:pPr>
              <w:spacing w:line="360" w:lineRule="auto"/>
              <w:rPr>
                <w:shd w:val="clear" w:color="auto" w:fill="FFFFFF"/>
              </w:rPr>
            </w:pPr>
          </w:p>
        </w:tc>
        <w:tc>
          <w:tcPr>
            <w:tcW w:w="3366" w:type="dxa"/>
          </w:tcPr>
          <w:p w14:paraId="38C35B6D" w14:textId="77777777" w:rsidR="00577368" w:rsidRPr="001C1C23" w:rsidRDefault="00577368" w:rsidP="007D15D7">
            <w:pPr>
              <w:spacing w:line="360" w:lineRule="auto"/>
              <w:rPr>
                <w:shd w:val="clear" w:color="auto" w:fill="FFFFFF"/>
              </w:rPr>
            </w:pPr>
          </w:p>
        </w:tc>
      </w:tr>
      <w:tr w:rsidR="00577368" w:rsidRPr="00D73A66" w14:paraId="622A129E" w14:textId="77777777" w:rsidTr="00416CF8">
        <w:tc>
          <w:tcPr>
            <w:tcW w:w="2943" w:type="dxa"/>
          </w:tcPr>
          <w:p w14:paraId="78EA3B57" w14:textId="77777777" w:rsidR="00577368" w:rsidRPr="00577368" w:rsidRDefault="00577368" w:rsidP="00CC1790">
            <w:pPr>
              <w:spacing w:line="360" w:lineRule="auto"/>
              <w:rPr>
                <w:b/>
                <w:shd w:val="clear" w:color="auto" w:fill="FFFFFF"/>
              </w:rPr>
            </w:pPr>
            <w:r w:rsidRPr="00577368">
              <w:rPr>
                <w:b/>
                <w:shd w:val="clear" w:color="auto" w:fill="FFFFFF"/>
              </w:rPr>
              <w:t xml:space="preserve">Дата заключения </w:t>
            </w:r>
            <w:r w:rsidR="00CC1790">
              <w:rPr>
                <w:b/>
                <w:shd w:val="clear" w:color="auto" w:fill="FFFFFF"/>
              </w:rPr>
              <w:t>ТД</w:t>
            </w:r>
          </w:p>
        </w:tc>
        <w:tc>
          <w:tcPr>
            <w:tcW w:w="3261" w:type="dxa"/>
          </w:tcPr>
          <w:p w14:paraId="4CF36C25" w14:textId="77777777" w:rsidR="00577368" w:rsidRPr="00D73A66" w:rsidRDefault="00577368" w:rsidP="007D15D7">
            <w:pPr>
              <w:spacing w:line="360" w:lineRule="auto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66" w:type="dxa"/>
          </w:tcPr>
          <w:p w14:paraId="3188A4E1" w14:textId="77777777" w:rsidR="00577368" w:rsidRPr="00D73A66" w:rsidRDefault="00577368" w:rsidP="007D15D7">
            <w:pPr>
              <w:spacing w:line="360" w:lineRule="auto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577368" w:rsidRPr="001C1C23" w14:paraId="0966C72D" w14:textId="77777777" w:rsidTr="00416CF8">
        <w:tc>
          <w:tcPr>
            <w:tcW w:w="2943" w:type="dxa"/>
          </w:tcPr>
          <w:p w14:paraId="03193129" w14:textId="77777777" w:rsidR="00577368" w:rsidRPr="00577368" w:rsidRDefault="00577368" w:rsidP="007D15D7">
            <w:pPr>
              <w:spacing w:line="360" w:lineRule="auto"/>
              <w:jc w:val="both"/>
              <w:rPr>
                <w:b/>
                <w:shd w:val="clear" w:color="auto" w:fill="FFFFFF"/>
              </w:rPr>
            </w:pPr>
            <w:r w:rsidRPr="00577368">
              <w:rPr>
                <w:b/>
                <w:shd w:val="clear" w:color="auto" w:fill="FFFFFF"/>
              </w:rPr>
              <w:t>Занимаемая должность</w:t>
            </w:r>
          </w:p>
        </w:tc>
        <w:tc>
          <w:tcPr>
            <w:tcW w:w="3261" w:type="dxa"/>
          </w:tcPr>
          <w:p w14:paraId="787FABBC" w14:textId="77777777" w:rsidR="00577368" w:rsidRPr="001C1C23" w:rsidRDefault="00577368" w:rsidP="007D15D7">
            <w:pPr>
              <w:spacing w:line="360" w:lineRule="auto"/>
              <w:rPr>
                <w:shd w:val="clear" w:color="auto" w:fill="FFFFFF"/>
              </w:rPr>
            </w:pPr>
          </w:p>
        </w:tc>
        <w:tc>
          <w:tcPr>
            <w:tcW w:w="3366" w:type="dxa"/>
          </w:tcPr>
          <w:p w14:paraId="54EC5431" w14:textId="77777777" w:rsidR="00577368" w:rsidRPr="001C1C23" w:rsidRDefault="00577368" w:rsidP="007D15D7">
            <w:pPr>
              <w:spacing w:line="360" w:lineRule="auto"/>
              <w:rPr>
                <w:shd w:val="clear" w:color="auto" w:fill="FFFFFF"/>
              </w:rPr>
            </w:pPr>
          </w:p>
        </w:tc>
      </w:tr>
    </w:tbl>
    <w:p w14:paraId="46F3C7FD" w14:textId="77777777" w:rsidR="00577368" w:rsidRDefault="00577368" w:rsidP="007D15D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4C090F" w14:textId="77777777" w:rsidR="00577368" w:rsidRDefault="00463DF8" w:rsidP="007D15D7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Сведения об образовании</w:t>
      </w:r>
      <w:r w:rsidR="00B9345C" w:rsidRPr="00D73A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tbl>
      <w:tblPr>
        <w:tblStyle w:val="a3"/>
        <w:tblW w:w="9356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77"/>
        <w:gridCol w:w="1843"/>
        <w:gridCol w:w="1417"/>
        <w:gridCol w:w="1276"/>
      </w:tblGrid>
      <w:tr w:rsidR="00560A88" w:rsidRPr="009805B6" w14:paraId="15134D01" w14:textId="77777777" w:rsidTr="00577368">
        <w:trPr>
          <w:trHeight w:val="6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043741" w14:textId="77777777" w:rsidR="00577368" w:rsidRPr="00416CF8" w:rsidRDefault="006C3724" w:rsidP="007D15D7">
            <w:pPr>
              <w:spacing w:line="360" w:lineRule="auto"/>
              <w:jc w:val="center"/>
              <w:rPr>
                <w:b/>
              </w:rPr>
            </w:pPr>
            <w:r w:rsidRPr="00416CF8">
              <w:rPr>
                <w:b/>
              </w:rPr>
              <w:t>Вид образования</w:t>
            </w:r>
          </w:p>
          <w:p w14:paraId="15C871F0" w14:textId="6D5C6DEA" w:rsidR="006C3724" w:rsidRPr="00416CF8" w:rsidRDefault="00577368" w:rsidP="007D15D7">
            <w:pPr>
              <w:spacing w:line="360" w:lineRule="auto"/>
              <w:jc w:val="center"/>
              <w:rPr>
                <w:b/>
              </w:rPr>
            </w:pPr>
            <w:r w:rsidRPr="00416CF8">
              <w:rPr>
                <w:b/>
              </w:rPr>
              <w:t>(</w:t>
            </w:r>
            <w:r w:rsidR="00B45F17">
              <w:rPr>
                <w:b/>
              </w:rPr>
              <w:t>ВО</w:t>
            </w:r>
            <w:r w:rsidRPr="00416CF8">
              <w:rPr>
                <w:b/>
              </w:rPr>
              <w:t>/</w:t>
            </w:r>
            <w:r w:rsidR="00B45F17">
              <w:rPr>
                <w:b/>
              </w:rPr>
              <w:t>СПО/ДПО ПП</w:t>
            </w:r>
            <w:r w:rsidRPr="00416CF8">
              <w:rPr>
                <w:b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C7B5F1" w14:textId="77777777" w:rsidR="006C3724" w:rsidRPr="00416CF8" w:rsidRDefault="006C3724" w:rsidP="007D15D7">
            <w:pPr>
              <w:spacing w:line="360" w:lineRule="auto"/>
              <w:jc w:val="center"/>
              <w:rPr>
                <w:b/>
              </w:rPr>
            </w:pPr>
            <w:r w:rsidRPr="00416CF8">
              <w:rPr>
                <w:b/>
              </w:rPr>
              <w:t xml:space="preserve">Учебное заведение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9BA968" w14:textId="7D440444" w:rsidR="006C3724" w:rsidRPr="00416CF8" w:rsidRDefault="006C3724" w:rsidP="007D15D7">
            <w:pPr>
              <w:spacing w:line="360" w:lineRule="auto"/>
              <w:jc w:val="both"/>
              <w:rPr>
                <w:b/>
              </w:rPr>
            </w:pPr>
            <w:r w:rsidRPr="00416CF8">
              <w:rPr>
                <w:b/>
              </w:rPr>
              <w:t>Специальность</w:t>
            </w:r>
            <w:r w:rsidR="00B45F17">
              <w:rPr>
                <w:b/>
              </w:rPr>
              <w:t>/ 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BEBFDF" w14:textId="77777777" w:rsidR="006C3724" w:rsidRPr="00416CF8" w:rsidRDefault="006C3724" w:rsidP="007D15D7">
            <w:pPr>
              <w:spacing w:line="360" w:lineRule="auto"/>
              <w:jc w:val="center"/>
              <w:rPr>
                <w:b/>
              </w:rPr>
            </w:pPr>
            <w:r w:rsidRPr="00416CF8">
              <w:rPr>
                <w:b/>
              </w:rPr>
              <w:t>№ Диплома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D36D42" w14:textId="77777777" w:rsidR="006C3724" w:rsidRPr="00416CF8" w:rsidRDefault="006C3724" w:rsidP="007D15D7">
            <w:pPr>
              <w:pStyle w:val="Statya"/>
              <w:spacing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16CF8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</w:tr>
      <w:tr w:rsidR="00560A88" w:rsidRPr="009805B6" w14:paraId="1C36FE6D" w14:textId="77777777" w:rsidTr="00577368">
        <w:trPr>
          <w:trHeight w:val="3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07DD28B" w14:textId="77777777" w:rsidR="006C3724" w:rsidRPr="009805B6" w:rsidRDefault="006C3724" w:rsidP="007D15D7">
            <w:pPr>
              <w:pStyle w:val="Primer"/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2D44C" w14:textId="77777777" w:rsidR="006C3724" w:rsidRPr="009805B6" w:rsidRDefault="006C3724" w:rsidP="007D15D7">
            <w:pPr>
              <w:pStyle w:val="Primer"/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72B20" w14:textId="77777777" w:rsidR="006C3724" w:rsidRPr="009805B6" w:rsidRDefault="006C3724" w:rsidP="007D15D7">
            <w:pPr>
              <w:pStyle w:val="Primer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E10FE" w14:textId="77777777" w:rsidR="006C3724" w:rsidRPr="009805B6" w:rsidRDefault="006C3724" w:rsidP="007D15D7">
            <w:pPr>
              <w:pStyle w:val="Primer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E93C0" w14:textId="77777777" w:rsidR="006C3724" w:rsidRPr="009805B6" w:rsidRDefault="006C3724" w:rsidP="007D15D7">
            <w:pPr>
              <w:pStyle w:val="Primer"/>
              <w:spacing w:line="360" w:lineRule="auto"/>
            </w:pPr>
          </w:p>
        </w:tc>
      </w:tr>
      <w:tr w:rsidR="00560A88" w:rsidRPr="009805B6" w14:paraId="7B304BE5" w14:textId="77777777" w:rsidTr="00577368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4CB4EA1" w14:textId="77777777" w:rsidR="006C3724" w:rsidRPr="009805B6" w:rsidRDefault="006C3724" w:rsidP="007D15D7">
            <w:pPr>
              <w:pStyle w:val="Primer"/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41E5B" w14:textId="77777777" w:rsidR="006C3724" w:rsidRPr="009805B6" w:rsidRDefault="006C3724" w:rsidP="007D15D7">
            <w:pPr>
              <w:pStyle w:val="Primer"/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D2E72" w14:textId="77777777" w:rsidR="006C3724" w:rsidRPr="009805B6" w:rsidRDefault="006C3724" w:rsidP="007D15D7">
            <w:pPr>
              <w:pStyle w:val="Primer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BBDC1" w14:textId="77777777" w:rsidR="006C3724" w:rsidRPr="009805B6" w:rsidRDefault="006C3724" w:rsidP="007D15D7">
            <w:pPr>
              <w:pStyle w:val="Primer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B7625" w14:textId="77777777" w:rsidR="006C3724" w:rsidRPr="009805B6" w:rsidRDefault="006C3724" w:rsidP="007D15D7">
            <w:pPr>
              <w:pStyle w:val="Primer"/>
              <w:spacing w:line="360" w:lineRule="auto"/>
            </w:pPr>
          </w:p>
        </w:tc>
      </w:tr>
      <w:tr w:rsidR="00560A88" w:rsidRPr="009805B6" w14:paraId="0F8F4369" w14:textId="77777777" w:rsidTr="00577368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6DC83F6" w14:textId="77777777" w:rsidR="006C3724" w:rsidRPr="009805B6" w:rsidRDefault="006C3724" w:rsidP="007D15D7">
            <w:pPr>
              <w:pStyle w:val="Primer"/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F19E8" w14:textId="77777777" w:rsidR="006C3724" w:rsidRPr="009805B6" w:rsidRDefault="006C3724" w:rsidP="007D15D7">
            <w:pPr>
              <w:pStyle w:val="Primer"/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1B332" w14:textId="77777777" w:rsidR="006C3724" w:rsidRPr="009805B6" w:rsidRDefault="006C3724" w:rsidP="007D15D7">
            <w:pPr>
              <w:pStyle w:val="Primer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45DCE" w14:textId="77777777" w:rsidR="006C3724" w:rsidRPr="009805B6" w:rsidRDefault="006C3724" w:rsidP="007D15D7">
            <w:pPr>
              <w:pStyle w:val="Primer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F7D1A" w14:textId="77777777" w:rsidR="006C3724" w:rsidRPr="009805B6" w:rsidRDefault="006C3724" w:rsidP="007D15D7">
            <w:pPr>
              <w:pStyle w:val="Primer"/>
              <w:spacing w:line="360" w:lineRule="auto"/>
            </w:pPr>
          </w:p>
        </w:tc>
      </w:tr>
      <w:tr w:rsidR="00560A88" w:rsidRPr="009805B6" w14:paraId="26CDFF4A" w14:textId="77777777" w:rsidTr="00577368">
        <w:trPr>
          <w:trHeight w:val="3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619DB61" w14:textId="77777777" w:rsidR="006C3724" w:rsidRPr="009805B6" w:rsidRDefault="006C3724" w:rsidP="007D15D7">
            <w:pPr>
              <w:pStyle w:val="Primer"/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1CF9D" w14:textId="77777777" w:rsidR="006C3724" w:rsidRPr="009805B6" w:rsidRDefault="006C3724" w:rsidP="007D15D7">
            <w:pPr>
              <w:pStyle w:val="Primer"/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6766D" w14:textId="77777777" w:rsidR="006C3724" w:rsidRPr="009805B6" w:rsidRDefault="006C3724" w:rsidP="007D15D7">
            <w:pPr>
              <w:pStyle w:val="Primer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A1CDF" w14:textId="77777777" w:rsidR="006C3724" w:rsidRPr="009805B6" w:rsidRDefault="006C3724" w:rsidP="007D15D7">
            <w:pPr>
              <w:pStyle w:val="Primer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278B8" w14:textId="77777777" w:rsidR="006C3724" w:rsidRPr="009805B6" w:rsidRDefault="006C3724" w:rsidP="007D15D7">
            <w:pPr>
              <w:pStyle w:val="Primer"/>
              <w:spacing w:line="360" w:lineRule="auto"/>
            </w:pPr>
          </w:p>
        </w:tc>
      </w:tr>
      <w:tr w:rsidR="00560A88" w:rsidRPr="009805B6" w14:paraId="1ED4A238" w14:textId="77777777" w:rsidTr="00577368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7C7888F" w14:textId="77777777" w:rsidR="006C3724" w:rsidRPr="009805B6" w:rsidRDefault="006C3724" w:rsidP="007D15D7">
            <w:pPr>
              <w:pStyle w:val="Primer"/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EA526" w14:textId="77777777" w:rsidR="006C3724" w:rsidRPr="009805B6" w:rsidRDefault="006C3724" w:rsidP="007D15D7">
            <w:pPr>
              <w:pStyle w:val="Primer"/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27C6C" w14:textId="77777777" w:rsidR="006C3724" w:rsidRPr="009805B6" w:rsidRDefault="006C3724" w:rsidP="007D15D7">
            <w:pPr>
              <w:pStyle w:val="Primer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BF801" w14:textId="77777777" w:rsidR="006C3724" w:rsidRPr="009805B6" w:rsidRDefault="006C3724" w:rsidP="007D15D7">
            <w:pPr>
              <w:pStyle w:val="Primer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5FDC0" w14:textId="77777777" w:rsidR="006C3724" w:rsidRPr="009805B6" w:rsidRDefault="006C3724" w:rsidP="007D15D7">
            <w:pPr>
              <w:pStyle w:val="Primer"/>
              <w:spacing w:line="360" w:lineRule="auto"/>
            </w:pPr>
          </w:p>
        </w:tc>
      </w:tr>
    </w:tbl>
    <w:p w14:paraId="5E5FEE4C" w14:textId="77777777" w:rsidR="00426DFA" w:rsidRDefault="00426DFA" w:rsidP="007D15D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145BD0B" w14:textId="77777777" w:rsidR="00D73A66" w:rsidRDefault="00B9345C" w:rsidP="007D15D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прохождения</w:t>
      </w:r>
      <w:r w:rsidR="004E045F">
        <w:rPr>
          <w:rFonts w:ascii="Times New Roman" w:hAnsi="Times New Roman" w:cs="Times New Roman"/>
          <w:sz w:val="24"/>
          <w:szCs w:val="24"/>
        </w:rPr>
        <w:t xml:space="preserve"> последнего</w:t>
      </w:r>
      <w:r>
        <w:rPr>
          <w:rFonts w:ascii="Times New Roman" w:hAnsi="Times New Roman" w:cs="Times New Roman"/>
          <w:sz w:val="24"/>
          <w:szCs w:val="24"/>
        </w:rPr>
        <w:t xml:space="preserve"> повышения квалификации______</w:t>
      </w:r>
      <w:r w:rsidR="004E045F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B7203E6" w14:textId="015EB09F" w:rsidR="00B0567A" w:rsidRDefault="00E1561C" w:rsidP="00151E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0A88">
        <w:rPr>
          <w:rFonts w:ascii="Times New Roman" w:hAnsi="Times New Roman" w:cs="Times New Roman"/>
          <w:sz w:val="24"/>
          <w:szCs w:val="24"/>
        </w:rPr>
        <w:t>Подтверждаю</w:t>
      </w:r>
      <w:r w:rsidR="00D65910" w:rsidRPr="00560A88">
        <w:rPr>
          <w:rFonts w:ascii="Times New Roman" w:hAnsi="Times New Roman" w:cs="Times New Roman"/>
          <w:sz w:val="24"/>
          <w:szCs w:val="24"/>
        </w:rPr>
        <w:t xml:space="preserve"> </w:t>
      </w:r>
      <w:r w:rsidRPr="00560A88">
        <w:rPr>
          <w:rFonts w:ascii="Times New Roman" w:hAnsi="Times New Roman" w:cs="Times New Roman"/>
          <w:sz w:val="24"/>
          <w:szCs w:val="24"/>
        </w:rPr>
        <w:t>отсутстви</w:t>
      </w:r>
      <w:r w:rsidR="00C80948">
        <w:rPr>
          <w:rFonts w:ascii="Times New Roman" w:hAnsi="Times New Roman" w:cs="Times New Roman"/>
          <w:sz w:val="24"/>
          <w:szCs w:val="24"/>
        </w:rPr>
        <w:t>е</w:t>
      </w:r>
      <w:r w:rsidRPr="00560A88">
        <w:rPr>
          <w:rFonts w:ascii="Times New Roman" w:hAnsi="Times New Roman" w:cs="Times New Roman"/>
          <w:sz w:val="24"/>
          <w:szCs w:val="24"/>
        </w:rPr>
        <w:t xml:space="preserve"> ограничений, предусмотренных пунктами 1,</w:t>
      </w:r>
      <w:r w:rsidR="004752FE" w:rsidRPr="004752FE">
        <w:rPr>
          <w:rFonts w:ascii="Times New Roman" w:hAnsi="Times New Roman" w:cs="Times New Roman"/>
          <w:sz w:val="24"/>
          <w:szCs w:val="24"/>
        </w:rPr>
        <w:t xml:space="preserve"> </w:t>
      </w:r>
      <w:r w:rsidRPr="00560A88">
        <w:rPr>
          <w:rFonts w:ascii="Times New Roman" w:hAnsi="Times New Roman" w:cs="Times New Roman"/>
          <w:sz w:val="24"/>
          <w:szCs w:val="24"/>
        </w:rPr>
        <w:t>3,</w:t>
      </w:r>
      <w:r w:rsidR="004752FE" w:rsidRPr="004752FE">
        <w:rPr>
          <w:rFonts w:ascii="Times New Roman" w:hAnsi="Times New Roman" w:cs="Times New Roman"/>
          <w:sz w:val="24"/>
          <w:szCs w:val="24"/>
        </w:rPr>
        <w:t xml:space="preserve"> </w:t>
      </w:r>
      <w:r w:rsidR="00A6004E">
        <w:rPr>
          <w:rFonts w:ascii="Times New Roman" w:hAnsi="Times New Roman" w:cs="Times New Roman"/>
          <w:sz w:val="24"/>
          <w:szCs w:val="24"/>
        </w:rPr>
        <w:t>4,</w:t>
      </w:r>
      <w:r w:rsidR="004752FE" w:rsidRPr="004752FE">
        <w:rPr>
          <w:rFonts w:ascii="Times New Roman" w:hAnsi="Times New Roman" w:cs="Times New Roman"/>
          <w:sz w:val="24"/>
          <w:szCs w:val="24"/>
        </w:rPr>
        <w:t xml:space="preserve"> </w:t>
      </w:r>
      <w:r w:rsidRPr="00560A88">
        <w:rPr>
          <w:rFonts w:ascii="Times New Roman" w:hAnsi="Times New Roman" w:cs="Times New Roman"/>
          <w:sz w:val="24"/>
          <w:szCs w:val="24"/>
        </w:rPr>
        <w:t>5,</w:t>
      </w:r>
      <w:r w:rsidR="004752FE" w:rsidRPr="004752FE">
        <w:rPr>
          <w:rFonts w:ascii="Times New Roman" w:hAnsi="Times New Roman" w:cs="Times New Roman"/>
          <w:sz w:val="24"/>
          <w:szCs w:val="24"/>
        </w:rPr>
        <w:t xml:space="preserve"> </w:t>
      </w:r>
      <w:r w:rsidRPr="00560A88">
        <w:rPr>
          <w:rFonts w:ascii="Times New Roman" w:hAnsi="Times New Roman" w:cs="Times New Roman"/>
          <w:sz w:val="24"/>
          <w:szCs w:val="24"/>
        </w:rPr>
        <w:t>6,</w:t>
      </w:r>
      <w:r w:rsidR="004752FE" w:rsidRPr="004752FE">
        <w:rPr>
          <w:rFonts w:ascii="Times New Roman" w:hAnsi="Times New Roman" w:cs="Times New Roman"/>
          <w:sz w:val="24"/>
          <w:szCs w:val="24"/>
        </w:rPr>
        <w:t xml:space="preserve"> </w:t>
      </w:r>
      <w:r w:rsidRPr="00560A88">
        <w:rPr>
          <w:rFonts w:ascii="Times New Roman" w:hAnsi="Times New Roman" w:cs="Times New Roman"/>
          <w:sz w:val="24"/>
          <w:szCs w:val="24"/>
        </w:rPr>
        <w:t>7,</w:t>
      </w:r>
      <w:r w:rsidR="004752FE" w:rsidRPr="004752FE">
        <w:rPr>
          <w:rFonts w:ascii="Times New Roman" w:hAnsi="Times New Roman" w:cs="Times New Roman"/>
          <w:sz w:val="24"/>
          <w:szCs w:val="24"/>
        </w:rPr>
        <w:t xml:space="preserve"> </w:t>
      </w:r>
      <w:r w:rsidR="00D65910" w:rsidRPr="00560A88">
        <w:rPr>
          <w:rFonts w:ascii="Times New Roman" w:hAnsi="Times New Roman" w:cs="Times New Roman"/>
          <w:sz w:val="24"/>
          <w:szCs w:val="24"/>
        </w:rPr>
        <w:t xml:space="preserve">9 </w:t>
      </w:r>
      <w:r w:rsidR="00C4244D">
        <w:rPr>
          <w:rFonts w:ascii="Times New Roman" w:hAnsi="Times New Roman" w:cs="Times New Roman"/>
          <w:sz w:val="24"/>
          <w:szCs w:val="24"/>
        </w:rPr>
        <w:t>части</w:t>
      </w:r>
      <w:r w:rsidR="00C4244D" w:rsidRPr="00560A88">
        <w:rPr>
          <w:rFonts w:ascii="Times New Roman" w:hAnsi="Times New Roman" w:cs="Times New Roman"/>
          <w:sz w:val="24"/>
          <w:szCs w:val="24"/>
        </w:rPr>
        <w:t xml:space="preserve"> </w:t>
      </w:r>
      <w:r w:rsidRPr="00560A88">
        <w:rPr>
          <w:rFonts w:ascii="Times New Roman" w:hAnsi="Times New Roman" w:cs="Times New Roman"/>
          <w:sz w:val="24"/>
          <w:szCs w:val="24"/>
        </w:rPr>
        <w:t>15</w:t>
      </w:r>
      <w:r w:rsidR="00D73A66">
        <w:rPr>
          <w:rFonts w:ascii="Times New Roman" w:hAnsi="Times New Roman" w:cs="Times New Roman"/>
          <w:sz w:val="24"/>
          <w:szCs w:val="24"/>
        </w:rPr>
        <w:t xml:space="preserve"> </w:t>
      </w:r>
      <w:r w:rsidRPr="00560A88">
        <w:rPr>
          <w:rFonts w:ascii="Times New Roman" w:hAnsi="Times New Roman" w:cs="Times New Roman"/>
          <w:sz w:val="24"/>
          <w:szCs w:val="24"/>
        </w:rPr>
        <w:t>статьи 29</w:t>
      </w:r>
      <w:r w:rsidR="00D73A66">
        <w:rPr>
          <w:rFonts w:ascii="Times New Roman" w:hAnsi="Times New Roman" w:cs="Times New Roman"/>
          <w:sz w:val="24"/>
          <w:szCs w:val="24"/>
        </w:rPr>
        <w:t xml:space="preserve">, </w:t>
      </w:r>
      <w:r w:rsidR="00C80948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C80948" w:rsidRPr="00C80948">
        <w:rPr>
          <w:rFonts w:ascii="Times New Roman" w:hAnsi="Times New Roman" w:cs="Times New Roman"/>
          <w:sz w:val="24"/>
          <w:szCs w:val="24"/>
        </w:rPr>
        <w:t xml:space="preserve"> </w:t>
      </w:r>
      <w:r w:rsidR="00C80948" w:rsidRPr="00560A88">
        <w:rPr>
          <w:rFonts w:ascii="Times New Roman" w:hAnsi="Times New Roman" w:cs="Times New Roman"/>
          <w:sz w:val="24"/>
          <w:szCs w:val="24"/>
        </w:rPr>
        <w:t>от 24.07.2007</w:t>
      </w:r>
      <w:r w:rsidR="004752FE" w:rsidRPr="004752FE">
        <w:rPr>
          <w:rFonts w:ascii="Times New Roman" w:hAnsi="Times New Roman" w:cs="Times New Roman"/>
          <w:sz w:val="24"/>
          <w:szCs w:val="24"/>
        </w:rPr>
        <w:t xml:space="preserve"> </w:t>
      </w:r>
      <w:r w:rsidR="00C80948">
        <w:rPr>
          <w:rFonts w:ascii="Times New Roman" w:hAnsi="Times New Roman" w:cs="Times New Roman"/>
          <w:sz w:val="24"/>
          <w:szCs w:val="24"/>
        </w:rPr>
        <w:t xml:space="preserve">№ </w:t>
      </w:r>
      <w:r w:rsidRPr="00560A88">
        <w:rPr>
          <w:rFonts w:ascii="Times New Roman" w:hAnsi="Times New Roman" w:cs="Times New Roman"/>
          <w:sz w:val="24"/>
          <w:szCs w:val="24"/>
        </w:rPr>
        <w:t>221-ФЗ «О кадастровой деятельност</w:t>
      </w:r>
      <w:r w:rsidR="00C80948">
        <w:rPr>
          <w:rFonts w:ascii="Times New Roman" w:hAnsi="Times New Roman" w:cs="Times New Roman"/>
          <w:sz w:val="24"/>
          <w:szCs w:val="24"/>
        </w:rPr>
        <w:t>и</w:t>
      </w:r>
      <w:r w:rsidRPr="00560A88">
        <w:rPr>
          <w:rFonts w:ascii="Times New Roman" w:hAnsi="Times New Roman" w:cs="Times New Roman"/>
          <w:sz w:val="24"/>
          <w:szCs w:val="24"/>
        </w:rPr>
        <w:t>». В частности, подтверждаю отсутствие меня в реестре дисквалифицированных лиц, а также отсутствие у меня непогашенной или неснятой судимости за умышленные преступления</w:t>
      </w:r>
      <w:r w:rsidR="0099351B">
        <w:rPr>
          <w:rFonts w:ascii="Times New Roman" w:hAnsi="Times New Roman" w:cs="Times New Roman"/>
          <w:sz w:val="24"/>
          <w:szCs w:val="24"/>
        </w:rPr>
        <w:t xml:space="preserve"> </w:t>
      </w:r>
      <w:r w:rsidR="00C80948">
        <w:rPr>
          <w:rFonts w:ascii="Times New Roman" w:hAnsi="Times New Roman" w:cs="Times New Roman"/>
          <w:sz w:val="24"/>
          <w:szCs w:val="24"/>
        </w:rPr>
        <w:t>(</w:t>
      </w:r>
      <w:r w:rsidR="0099351B">
        <w:rPr>
          <w:rFonts w:ascii="Times New Roman" w:hAnsi="Times New Roman" w:cs="Times New Roman"/>
          <w:sz w:val="24"/>
          <w:szCs w:val="24"/>
        </w:rPr>
        <w:t>с</w:t>
      </w:r>
      <w:r w:rsidR="00D65910" w:rsidRPr="00560A88">
        <w:rPr>
          <w:rFonts w:ascii="Times New Roman" w:hAnsi="Times New Roman" w:cs="Times New Roman"/>
          <w:sz w:val="24"/>
          <w:szCs w:val="24"/>
        </w:rPr>
        <w:t>правки об отсутствии судимости и об отсутствии дисквалификации могут бы</w:t>
      </w:r>
      <w:r w:rsidR="00C80948">
        <w:rPr>
          <w:rFonts w:ascii="Times New Roman" w:hAnsi="Times New Roman" w:cs="Times New Roman"/>
          <w:sz w:val="24"/>
          <w:szCs w:val="24"/>
        </w:rPr>
        <w:t>ть приложены к настоящей анкете).</w:t>
      </w:r>
      <w:r w:rsidR="00395F31">
        <w:rPr>
          <w:rFonts w:ascii="Times New Roman" w:hAnsi="Times New Roman" w:cs="Times New Roman"/>
          <w:sz w:val="24"/>
          <w:szCs w:val="24"/>
        </w:rPr>
        <w:t xml:space="preserve"> Подтверждаю соблюдение обязанности, предусмотренной пунктом 9 части 2 </w:t>
      </w:r>
      <w:r w:rsidR="00A6004E">
        <w:rPr>
          <w:rFonts w:ascii="Times New Roman" w:hAnsi="Times New Roman" w:cs="Times New Roman"/>
          <w:sz w:val="24"/>
          <w:szCs w:val="24"/>
        </w:rPr>
        <w:t xml:space="preserve">статьи 29.1 </w:t>
      </w:r>
      <w:r w:rsidR="00395F31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395F31" w:rsidRPr="00C80948">
        <w:rPr>
          <w:rFonts w:ascii="Times New Roman" w:hAnsi="Times New Roman" w:cs="Times New Roman"/>
          <w:sz w:val="24"/>
          <w:szCs w:val="24"/>
        </w:rPr>
        <w:t xml:space="preserve"> </w:t>
      </w:r>
      <w:r w:rsidR="00395F31" w:rsidRPr="00560A88">
        <w:rPr>
          <w:rFonts w:ascii="Times New Roman" w:hAnsi="Times New Roman" w:cs="Times New Roman"/>
          <w:sz w:val="24"/>
          <w:szCs w:val="24"/>
        </w:rPr>
        <w:t>от 24.07.2007</w:t>
      </w:r>
      <w:r w:rsidR="00395F31">
        <w:rPr>
          <w:rFonts w:ascii="Times New Roman" w:hAnsi="Times New Roman" w:cs="Times New Roman"/>
          <w:sz w:val="24"/>
          <w:szCs w:val="24"/>
        </w:rPr>
        <w:t xml:space="preserve"> № </w:t>
      </w:r>
      <w:r w:rsidR="00395F31" w:rsidRPr="00560A88">
        <w:rPr>
          <w:rFonts w:ascii="Times New Roman" w:hAnsi="Times New Roman" w:cs="Times New Roman"/>
          <w:sz w:val="24"/>
          <w:szCs w:val="24"/>
        </w:rPr>
        <w:t>221-ФЗ «О кадастровой деятельност</w:t>
      </w:r>
      <w:r w:rsidR="00395F31">
        <w:rPr>
          <w:rFonts w:ascii="Times New Roman" w:hAnsi="Times New Roman" w:cs="Times New Roman"/>
          <w:sz w:val="24"/>
          <w:szCs w:val="24"/>
        </w:rPr>
        <w:t>и</w:t>
      </w:r>
      <w:r w:rsidR="00395F31" w:rsidRPr="00560A88">
        <w:rPr>
          <w:rFonts w:ascii="Times New Roman" w:hAnsi="Times New Roman" w:cs="Times New Roman"/>
          <w:sz w:val="24"/>
          <w:szCs w:val="24"/>
        </w:rPr>
        <w:t>»</w:t>
      </w:r>
      <w:r w:rsidR="00395F31">
        <w:rPr>
          <w:rFonts w:ascii="Times New Roman" w:hAnsi="Times New Roman" w:cs="Times New Roman"/>
          <w:sz w:val="24"/>
          <w:szCs w:val="24"/>
        </w:rPr>
        <w:t>.</w:t>
      </w:r>
    </w:p>
    <w:p w14:paraId="62ACAECC" w14:textId="53716C0C" w:rsidR="00B0567A" w:rsidRDefault="004D1A02" w:rsidP="00151E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0A88">
        <w:rPr>
          <w:rFonts w:ascii="Times New Roman" w:hAnsi="Times New Roman" w:cs="Times New Roman"/>
          <w:sz w:val="24"/>
          <w:szCs w:val="24"/>
        </w:rPr>
        <w:t>Предупрежден</w:t>
      </w:r>
      <w:r w:rsidR="0099351B">
        <w:rPr>
          <w:rFonts w:ascii="Times New Roman" w:hAnsi="Times New Roman" w:cs="Times New Roman"/>
          <w:sz w:val="24"/>
          <w:szCs w:val="24"/>
        </w:rPr>
        <w:t xml:space="preserve"> </w:t>
      </w:r>
      <w:r w:rsidR="00C80948">
        <w:rPr>
          <w:rFonts w:ascii="Times New Roman" w:hAnsi="Times New Roman" w:cs="Times New Roman"/>
          <w:sz w:val="24"/>
          <w:szCs w:val="24"/>
        </w:rPr>
        <w:t>(</w:t>
      </w:r>
      <w:r w:rsidR="004752FE" w:rsidRPr="004752FE">
        <w:rPr>
          <w:rFonts w:ascii="Times New Roman" w:hAnsi="Times New Roman" w:cs="Times New Roman"/>
          <w:sz w:val="24"/>
          <w:szCs w:val="24"/>
        </w:rPr>
        <w:t>-</w:t>
      </w:r>
      <w:r w:rsidR="00C80948">
        <w:rPr>
          <w:rFonts w:ascii="Times New Roman" w:hAnsi="Times New Roman" w:cs="Times New Roman"/>
          <w:sz w:val="24"/>
          <w:szCs w:val="24"/>
        </w:rPr>
        <w:t>а)</w:t>
      </w:r>
      <w:r w:rsidRPr="00560A88">
        <w:rPr>
          <w:rFonts w:ascii="Times New Roman" w:hAnsi="Times New Roman" w:cs="Times New Roman"/>
          <w:sz w:val="24"/>
          <w:szCs w:val="24"/>
        </w:rPr>
        <w:t xml:space="preserve"> о том, </w:t>
      </w:r>
      <w:r w:rsidR="00C80948">
        <w:rPr>
          <w:rFonts w:ascii="Times New Roman" w:hAnsi="Times New Roman" w:cs="Times New Roman"/>
          <w:sz w:val="24"/>
          <w:szCs w:val="24"/>
        </w:rPr>
        <w:t>что в случае предоставления</w:t>
      </w:r>
      <w:r w:rsidRPr="00560A88">
        <w:rPr>
          <w:rFonts w:ascii="Times New Roman" w:hAnsi="Times New Roman" w:cs="Times New Roman"/>
          <w:sz w:val="24"/>
          <w:szCs w:val="24"/>
        </w:rPr>
        <w:t xml:space="preserve"> в </w:t>
      </w:r>
      <w:r w:rsidR="00D65910" w:rsidRPr="00560A88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560A88">
        <w:rPr>
          <w:rFonts w:ascii="Times New Roman" w:hAnsi="Times New Roman" w:cs="Times New Roman"/>
          <w:sz w:val="24"/>
          <w:szCs w:val="24"/>
        </w:rPr>
        <w:t xml:space="preserve">анкете </w:t>
      </w:r>
      <w:r w:rsidR="00416CF8">
        <w:rPr>
          <w:rFonts w:ascii="Times New Roman" w:hAnsi="Times New Roman" w:cs="Times New Roman"/>
          <w:sz w:val="24"/>
          <w:szCs w:val="24"/>
        </w:rPr>
        <w:t>не</w:t>
      </w:r>
      <w:r w:rsidRPr="00560A88">
        <w:rPr>
          <w:rFonts w:ascii="Times New Roman" w:hAnsi="Times New Roman" w:cs="Times New Roman"/>
          <w:sz w:val="24"/>
          <w:szCs w:val="24"/>
        </w:rPr>
        <w:t>достоверных</w:t>
      </w:r>
      <w:r w:rsidR="00C80948">
        <w:rPr>
          <w:rFonts w:ascii="Times New Roman" w:hAnsi="Times New Roman" w:cs="Times New Roman"/>
          <w:sz w:val="24"/>
          <w:szCs w:val="24"/>
        </w:rPr>
        <w:t>,</w:t>
      </w:r>
      <w:r w:rsidRPr="00560A88">
        <w:rPr>
          <w:rFonts w:ascii="Times New Roman" w:hAnsi="Times New Roman" w:cs="Times New Roman"/>
          <w:sz w:val="24"/>
          <w:szCs w:val="24"/>
        </w:rPr>
        <w:t xml:space="preserve"> </w:t>
      </w:r>
      <w:r w:rsidR="00C80948">
        <w:rPr>
          <w:rFonts w:ascii="Times New Roman" w:hAnsi="Times New Roman" w:cs="Times New Roman"/>
          <w:sz w:val="24"/>
          <w:szCs w:val="24"/>
        </w:rPr>
        <w:t xml:space="preserve">неточных, </w:t>
      </w:r>
      <w:r w:rsidRPr="00560A88">
        <w:rPr>
          <w:rFonts w:ascii="Times New Roman" w:hAnsi="Times New Roman" w:cs="Times New Roman"/>
          <w:sz w:val="24"/>
          <w:szCs w:val="24"/>
        </w:rPr>
        <w:t>неактуальных</w:t>
      </w:r>
      <w:r w:rsidR="00C80948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="005C320C" w:rsidRPr="005C320C">
        <w:rPr>
          <w:rFonts w:ascii="Times New Roman" w:hAnsi="Times New Roman" w:cs="Times New Roman"/>
          <w:sz w:val="24"/>
          <w:szCs w:val="24"/>
        </w:rPr>
        <w:t>,</w:t>
      </w:r>
      <w:r w:rsidR="00D65910" w:rsidRPr="00560A88">
        <w:rPr>
          <w:rFonts w:ascii="Times New Roman" w:hAnsi="Times New Roman" w:cs="Times New Roman"/>
          <w:sz w:val="24"/>
          <w:szCs w:val="24"/>
        </w:rPr>
        <w:t xml:space="preserve"> </w:t>
      </w:r>
      <w:r w:rsidRPr="00560A88">
        <w:rPr>
          <w:rFonts w:ascii="Times New Roman" w:hAnsi="Times New Roman" w:cs="Times New Roman"/>
          <w:sz w:val="24"/>
          <w:szCs w:val="24"/>
        </w:rPr>
        <w:t xml:space="preserve">ко мне </w:t>
      </w:r>
      <w:r w:rsidR="00C80948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Pr="00560A88">
        <w:rPr>
          <w:rFonts w:ascii="Times New Roman" w:hAnsi="Times New Roman" w:cs="Times New Roman"/>
          <w:sz w:val="24"/>
          <w:szCs w:val="24"/>
        </w:rPr>
        <w:t xml:space="preserve">применены </w:t>
      </w:r>
      <w:r w:rsidR="00C80948">
        <w:rPr>
          <w:rFonts w:ascii="Times New Roman" w:hAnsi="Times New Roman" w:cs="Times New Roman"/>
          <w:sz w:val="24"/>
          <w:szCs w:val="24"/>
        </w:rPr>
        <w:t>меры дисциплинарного воздействия (в том числе исключение из членов СРО «Кадастровые инженеры юга»</w:t>
      </w:r>
      <w:r w:rsidR="00C4244D">
        <w:rPr>
          <w:rFonts w:ascii="Times New Roman" w:hAnsi="Times New Roman" w:cs="Times New Roman"/>
          <w:sz w:val="24"/>
          <w:szCs w:val="24"/>
        </w:rPr>
        <w:t>)</w:t>
      </w:r>
      <w:r w:rsidR="00C80948">
        <w:rPr>
          <w:rFonts w:ascii="Times New Roman" w:hAnsi="Times New Roman" w:cs="Times New Roman"/>
          <w:sz w:val="24"/>
          <w:szCs w:val="24"/>
        </w:rPr>
        <w:t xml:space="preserve"> в соответствии с внутренними документами СРО «Кадастровые инженеры юга».</w:t>
      </w:r>
    </w:p>
    <w:p w14:paraId="4797076B" w14:textId="77777777" w:rsidR="00D33969" w:rsidRDefault="00D33969" w:rsidP="00D3396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8F6FE7F" w14:textId="4BB70711" w:rsidR="00560A88" w:rsidRPr="00560A88" w:rsidRDefault="00560A88" w:rsidP="00D3396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</w:t>
      </w:r>
      <w:r w:rsidR="00CC179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Подпись</w:t>
      </w:r>
      <w:r w:rsidR="00CC1790">
        <w:rPr>
          <w:rFonts w:ascii="Times New Roman" w:hAnsi="Times New Roman" w:cs="Times New Roman"/>
          <w:sz w:val="24"/>
          <w:szCs w:val="24"/>
        </w:rPr>
        <w:t xml:space="preserve"> __________________ </w:t>
      </w:r>
    </w:p>
    <w:sectPr w:rsidR="00560A88" w:rsidRPr="00560A88" w:rsidSect="007D15D7">
      <w:headerReference w:type="default" r:id="rId8"/>
      <w:pgSz w:w="11906" w:h="16838"/>
      <w:pgMar w:top="1134" w:right="850" w:bottom="1134" w:left="1276" w:header="708" w:footer="708" w:gutter="0"/>
      <w:pgBorders w:offsetFrom="page">
        <w:top w:val="basicWideOutline" w:sz="6" w:space="24" w:color="17365D" w:themeColor="text2" w:themeShade="BF"/>
        <w:left w:val="basicWideOutline" w:sz="6" w:space="24" w:color="17365D" w:themeColor="text2" w:themeShade="BF"/>
        <w:bottom w:val="basicWideOutline" w:sz="6" w:space="24" w:color="17365D" w:themeColor="text2" w:themeShade="BF"/>
        <w:right w:val="basicWideOutline" w:sz="6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A60F" w14:textId="77777777" w:rsidR="002520AF" w:rsidRDefault="002520AF" w:rsidP="00426DFA">
      <w:pPr>
        <w:spacing w:line="240" w:lineRule="auto"/>
      </w:pPr>
      <w:r>
        <w:separator/>
      </w:r>
    </w:p>
  </w:endnote>
  <w:endnote w:type="continuationSeparator" w:id="0">
    <w:p w14:paraId="251E9C18" w14:textId="77777777" w:rsidR="002520AF" w:rsidRDefault="002520AF" w:rsidP="00426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B3D5" w14:textId="77777777" w:rsidR="002520AF" w:rsidRDefault="002520AF" w:rsidP="00426DFA">
      <w:pPr>
        <w:spacing w:line="240" w:lineRule="auto"/>
      </w:pPr>
      <w:r>
        <w:separator/>
      </w:r>
    </w:p>
  </w:footnote>
  <w:footnote w:type="continuationSeparator" w:id="0">
    <w:p w14:paraId="7176CE39" w14:textId="77777777" w:rsidR="002520AF" w:rsidRDefault="002520AF" w:rsidP="00426D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0A77" w14:textId="77777777" w:rsidR="00FB234F" w:rsidRDefault="00FB234F" w:rsidP="00FB234F">
    <w:pPr>
      <w:pStyle w:val="a7"/>
      <w:jc w:val="right"/>
    </w:pPr>
    <w:r>
      <w:t>Приложение №1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gor Shevchenko">
    <w15:presenceInfo w15:providerId="Windows Live" w15:userId="2d34d1ba22675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77"/>
    <w:rsid w:val="00010974"/>
    <w:rsid w:val="00062461"/>
    <w:rsid w:val="00072C4E"/>
    <w:rsid w:val="00087430"/>
    <w:rsid w:val="00151E7A"/>
    <w:rsid w:val="001524B8"/>
    <w:rsid w:val="001C1C23"/>
    <w:rsid w:val="0020671E"/>
    <w:rsid w:val="00242876"/>
    <w:rsid w:val="002520AF"/>
    <w:rsid w:val="0032015E"/>
    <w:rsid w:val="00340235"/>
    <w:rsid w:val="00395F31"/>
    <w:rsid w:val="00416CF8"/>
    <w:rsid w:val="00416F7C"/>
    <w:rsid w:val="00426DFA"/>
    <w:rsid w:val="00463DF8"/>
    <w:rsid w:val="004752FE"/>
    <w:rsid w:val="004D1A02"/>
    <w:rsid w:val="004E045F"/>
    <w:rsid w:val="00560A88"/>
    <w:rsid w:val="00567462"/>
    <w:rsid w:val="00577368"/>
    <w:rsid w:val="005826F9"/>
    <w:rsid w:val="00594468"/>
    <w:rsid w:val="005C320C"/>
    <w:rsid w:val="005E587F"/>
    <w:rsid w:val="00645613"/>
    <w:rsid w:val="00674AB0"/>
    <w:rsid w:val="006769BC"/>
    <w:rsid w:val="006B7287"/>
    <w:rsid w:val="006C3724"/>
    <w:rsid w:val="00705F60"/>
    <w:rsid w:val="007D15D7"/>
    <w:rsid w:val="007D361C"/>
    <w:rsid w:val="008C4933"/>
    <w:rsid w:val="009479EE"/>
    <w:rsid w:val="0099351B"/>
    <w:rsid w:val="00993745"/>
    <w:rsid w:val="00A06A37"/>
    <w:rsid w:val="00A6004E"/>
    <w:rsid w:val="00B0567A"/>
    <w:rsid w:val="00B410EA"/>
    <w:rsid w:val="00B45F17"/>
    <w:rsid w:val="00B9345C"/>
    <w:rsid w:val="00C36CCD"/>
    <w:rsid w:val="00C418F7"/>
    <w:rsid w:val="00C4244D"/>
    <w:rsid w:val="00C52EDC"/>
    <w:rsid w:val="00C76A77"/>
    <w:rsid w:val="00C80948"/>
    <w:rsid w:val="00CC1790"/>
    <w:rsid w:val="00D33969"/>
    <w:rsid w:val="00D65910"/>
    <w:rsid w:val="00D73A66"/>
    <w:rsid w:val="00DA55BE"/>
    <w:rsid w:val="00DE6656"/>
    <w:rsid w:val="00E1561C"/>
    <w:rsid w:val="00F01F4B"/>
    <w:rsid w:val="00F51E82"/>
    <w:rsid w:val="00F85758"/>
    <w:rsid w:val="00FB234F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8E8BC7"/>
  <w15:docId w15:val="{40773AA6-F869-4732-9300-27DCF763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6A77"/>
  </w:style>
  <w:style w:type="table" w:styleId="a3">
    <w:name w:val="Table Grid"/>
    <w:basedOn w:val="a1"/>
    <w:uiPriority w:val="99"/>
    <w:rsid w:val="00B9345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">
    <w:name w:val="Primer"/>
    <w:autoRedefine/>
    <w:uiPriority w:val="99"/>
    <w:rsid w:val="00B9345C"/>
    <w:pPr>
      <w:autoSpaceDE w:val="0"/>
      <w:autoSpaceDN w:val="0"/>
      <w:adjustRightInd w:val="0"/>
      <w:spacing w:line="240" w:lineRule="auto"/>
      <w:ind w:right="57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tya">
    <w:name w:val="Statya"/>
    <w:autoRedefine/>
    <w:uiPriority w:val="99"/>
    <w:rsid w:val="00B9345C"/>
    <w:pPr>
      <w:autoSpaceDE w:val="0"/>
      <w:autoSpaceDN w:val="0"/>
      <w:adjustRightInd w:val="0"/>
      <w:spacing w:line="240" w:lineRule="auto"/>
      <w:ind w:firstLine="284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rsid w:val="00B056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7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7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6D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DFA"/>
  </w:style>
  <w:style w:type="paragraph" w:styleId="a9">
    <w:name w:val="footer"/>
    <w:basedOn w:val="a"/>
    <w:link w:val="aa"/>
    <w:uiPriority w:val="99"/>
    <w:unhideWhenUsed/>
    <w:rsid w:val="00426DF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DFA"/>
  </w:style>
  <w:style w:type="paragraph" w:styleId="ab">
    <w:name w:val="Revision"/>
    <w:hidden/>
    <w:uiPriority w:val="99"/>
    <w:semiHidden/>
    <w:rsid w:val="00C4244D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45A2A-48CD-42F5-A0EF-ED67EA10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 Shevchenko</cp:lastModifiedBy>
  <cp:revision>2</cp:revision>
  <cp:lastPrinted>2017-07-10T07:34:00Z</cp:lastPrinted>
  <dcterms:created xsi:type="dcterms:W3CDTF">2022-10-12T16:19:00Z</dcterms:created>
  <dcterms:modified xsi:type="dcterms:W3CDTF">2022-10-12T16:19:00Z</dcterms:modified>
</cp:coreProperties>
</file>